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43B" w:rsidRPr="00F51A0D" w:rsidRDefault="00F96ACB" w:rsidP="00073681">
      <w:pPr>
        <w:pStyle w:val="Headingsfrontmatter"/>
      </w:pPr>
      <w:r w:rsidRPr="00F51A0D">
        <w:t>Ministry of Education</w:t>
      </w:r>
    </w:p>
    <w:p w:rsidR="00F96ACB" w:rsidRDefault="0036566E" w:rsidP="00FA1AC6">
      <w:pPr>
        <w:spacing w:before="480" w:line="360" w:lineRule="auto"/>
        <w:jc w:val="center"/>
      </w:pPr>
      <w:r>
        <w:rPr>
          <w:noProof/>
        </w:rPr>
        <w:drawing>
          <wp:inline distT="0" distB="0" distL="0" distR="0">
            <wp:extent cx="942449" cy="131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m_Muhammad_Ibn_Saud_Islamic_University.svg.jpg"/>
                    <pic:cNvPicPr/>
                  </pic:nvPicPr>
                  <pic:blipFill rotWithShape="1">
                    <a:blip r:embed="rId11">
                      <a:extLst>
                        <a:ext uri="{28A0092B-C50C-407E-A947-70E740481C1C}">
                          <a14:useLocalDpi xmlns:a14="http://schemas.microsoft.com/office/drawing/2010/main" val="0"/>
                        </a:ext>
                      </a:extLst>
                    </a:blip>
                    <a:srcRect l="34454" t="3016" r="33069" b="36651"/>
                    <a:stretch/>
                  </pic:blipFill>
                  <pic:spPr bwMode="auto">
                    <a:xfrm>
                      <a:off x="0" y="0"/>
                      <a:ext cx="969106" cy="1353634"/>
                    </a:xfrm>
                    <a:prstGeom prst="rect">
                      <a:avLst/>
                    </a:prstGeom>
                    <a:ln>
                      <a:noFill/>
                    </a:ln>
                    <a:extLst>
                      <a:ext uri="{53640926-AAD7-44D8-BBD7-CCE9431645EC}">
                        <a14:shadowObscured xmlns:a14="http://schemas.microsoft.com/office/drawing/2010/main"/>
                      </a:ext>
                    </a:extLst>
                  </pic:spPr>
                </pic:pic>
              </a:graphicData>
            </a:graphic>
          </wp:inline>
        </w:drawing>
      </w:r>
    </w:p>
    <w:p w:rsidR="00F96ACB" w:rsidRPr="00F51A0D" w:rsidRDefault="00F96ACB" w:rsidP="00F51A0D">
      <w:pPr>
        <w:spacing w:after="0" w:line="360" w:lineRule="auto"/>
        <w:jc w:val="center"/>
        <w:rPr>
          <w:b/>
        </w:rPr>
      </w:pPr>
      <w:r w:rsidRPr="00F51A0D">
        <w:rPr>
          <w:b/>
        </w:rPr>
        <w:t xml:space="preserve">Al Imam Mohammad </w:t>
      </w:r>
      <w:proofErr w:type="spellStart"/>
      <w:r w:rsidRPr="00F51A0D">
        <w:rPr>
          <w:b/>
        </w:rPr>
        <w:t>Ibn</w:t>
      </w:r>
      <w:proofErr w:type="spellEnd"/>
      <w:r w:rsidRPr="00F51A0D">
        <w:rPr>
          <w:b/>
        </w:rPr>
        <w:t xml:space="preserve"> Saud Islamic University</w:t>
      </w:r>
    </w:p>
    <w:p w:rsidR="00F96ACB" w:rsidRPr="00F51A0D" w:rsidRDefault="00F96ACB" w:rsidP="00F51A0D">
      <w:pPr>
        <w:spacing w:after="0" w:line="360" w:lineRule="auto"/>
        <w:jc w:val="center"/>
        <w:rPr>
          <w:b/>
        </w:rPr>
      </w:pPr>
      <w:r w:rsidRPr="00F51A0D">
        <w:rPr>
          <w:b/>
        </w:rPr>
        <w:t>College of Engineering</w:t>
      </w:r>
    </w:p>
    <w:p w:rsidR="00F96ACB" w:rsidRPr="00F51A0D" w:rsidRDefault="00F96ACB" w:rsidP="00F51A0D">
      <w:pPr>
        <w:spacing w:after="480" w:line="360" w:lineRule="auto"/>
        <w:jc w:val="center"/>
        <w:rPr>
          <w:b/>
        </w:rPr>
      </w:pPr>
      <w:del w:id="0" w:author="سيدي محمد أحمد غالي" w:date="2019-09-11T08:23:00Z">
        <w:r w:rsidRPr="00F51A0D" w:rsidDel="008437A0">
          <w:rPr>
            <w:b/>
          </w:rPr>
          <w:delText xml:space="preserve">Mechanical </w:delText>
        </w:r>
      </w:del>
      <w:ins w:id="1" w:author="سيدي محمد أحمد غالي" w:date="2019-09-11T08:23:00Z">
        <w:r w:rsidR="008437A0">
          <w:rPr>
            <w:b/>
          </w:rPr>
          <w:t>Electrical</w:t>
        </w:r>
        <w:r w:rsidR="008437A0" w:rsidRPr="00F51A0D">
          <w:rPr>
            <w:b/>
          </w:rPr>
          <w:t xml:space="preserve"> </w:t>
        </w:r>
      </w:ins>
      <w:r w:rsidRPr="00F51A0D">
        <w:rPr>
          <w:b/>
        </w:rPr>
        <w:t>Engineering Department</w:t>
      </w:r>
    </w:p>
    <w:p w:rsidR="00F96ACB" w:rsidRPr="00F51A0D" w:rsidRDefault="00F96ACB" w:rsidP="00F51A0D">
      <w:pPr>
        <w:spacing w:after="600" w:line="360" w:lineRule="auto"/>
        <w:jc w:val="center"/>
        <w:rPr>
          <w:b/>
        </w:rPr>
      </w:pPr>
      <w:r w:rsidRPr="00F51A0D">
        <w:rPr>
          <w:b/>
        </w:rPr>
        <w:t>[Project Title]</w:t>
      </w:r>
    </w:p>
    <w:p w:rsidR="00F96ACB" w:rsidRPr="00F51A0D" w:rsidRDefault="00F96ACB" w:rsidP="00A72461">
      <w:pPr>
        <w:spacing w:after="240" w:line="360" w:lineRule="auto"/>
        <w:jc w:val="center"/>
        <w:rPr>
          <w:b/>
        </w:rPr>
      </w:pPr>
      <w:r w:rsidRPr="00F51A0D">
        <w:rPr>
          <w:b/>
        </w:rPr>
        <w:t>By</w:t>
      </w:r>
    </w:p>
    <w:p w:rsidR="00016C9F" w:rsidRDefault="00016C9F" w:rsidP="00A72461">
      <w:pPr>
        <w:spacing w:after="120" w:line="360" w:lineRule="auto"/>
        <w:jc w:val="center"/>
        <w:rPr>
          <w:b/>
        </w:rPr>
      </w:pPr>
      <w:r w:rsidRPr="00F51A0D">
        <w:rPr>
          <w:b/>
        </w:rPr>
        <w:t>[Name of Student] (ID#)</w:t>
      </w:r>
    </w:p>
    <w:p w:rsidR="00F96ACB" w:rsidRDefault="00F96ACB" w:rsidP="00A72461">
      <w:pPr>
        <w:spacing w:after="120" w:line="360" w:lineRule="auto"/>
        <w:jc w:val="center"/>
        <w:rPr>
          <w:b/>
        </w:rPr>
      </w:pPr>
      <w:r w:rsidRPr="00F51A0D">
        <w:rPr>
          <w:b/>
        </w:rPr>
        <w:t>[Name of Student] (ID#)</w:t>
      </w:r>
    </w:p>
    <w:p w:rsidR="0036566E" w:rsidRPr="00F51A0D" w:rsidRDefault="0036566E" w:rsidP="00A72461">
      <w:pPr>
        <w:spacing w:after="120" w:line="360" w:lineRule="auto"/>
        <w:jc w:val="center"/>
        <w:rPr>
          <w:b/>
        </w:rPr>
      </w:pPr>
      <w:r w:rsidRPr="00F51A0D">
        <w:rPr>
          <w:b/>
        </w:rPr>
        <w:t>[Name of Student] (ID#)</w:t>
      </w:r>
    </w:p>
    <w:p w:rsidR="00F96ACB" w:rsidRPr="00F51A0D" w:rsidRDefault="00F96ACB" w:rsidP="00A72461">
      <w:pPr>
        <w:spacing w:after="120" w:line="360" w:lineRule="auto"/>
        <w:jc w:val="center"/>
        <w:rPr>
          <w:b/>
        </w:rPr>
      </w:pPr>
      <w:r w:rsidRPr="00F51A0D">
        <w:rPr>
          <w:b/>
        </w:rPr>
        <w:t>[Name of Student] (ID#)</w:t>
      </w:r>
    </w:p>
    <w:p w:rsidR="00F96ACB" w:rsidRPr="00F51A0D" w:rsidRDefault="00F96ACB" w:rsidP="00F51A0D">
      <w:pPr>
        <w:spacing w:line="360" w:lineRule="auto"/>
        <w:jc w:val="center"/>
        <w:rPr>
          <w:b/>
        </w:rPr>
      </w:pPr>
      <w:r w:rsidRPr="00F51A0D">
        <w:rPr>
          <w:b/>
        </w:rPr>
        <w:t>Supervised by</w:t>
      </w:r>
    </w:p>
    <w:p w:rsidR="00F96ACB" w:rsidRPr="00F51A0D" w:rsidRDefault="00F96ACB" w:rsidP="00A72461">
      <w:pPr>
        <w:spacing w:after="360" w:line="360" w:lineRule="auto"/>
        <w:jc w:val="center"/>
        <w:rPr>
          <w:b/>
        </w:rPr>
      </w:pPr>
      <w:r w:rsidRPr="00F51A0D">
        <w:rPr>
          <w:b/>
        </w:rPr>
        <w:t>[Name of supervisor]</w:t>
      </w:r>
    </w:p>
    <w:p w:rsidR="0036566E" w:rsidRDefault="00F96ACB" w:rsidP="00F51A0D">
      <w:pPr>
        <w:spacing w:line="360" w:lineRule="auto"/>
        <w:jc w:val="center"/>
        <w:rPr>
          <w:b/>
        </w:rPr>
      </w:pPr>
      <w:r w:rsidRPr="00F51A0D">
        <w:rPr>
          <w:b/>
        </w:rPr>
        <w:t>Submitted in partial fulfillment of the requirements of B.Sc. Degree in Mechanical Engineering</w:t>
      </w:r>
    </w:p>
    <w:p w:rsidR="00FA1AC6" w:rsidRDefault="00F96ACB" w:rsidP="00F51A0D">
      <w:pPr>
        <w:spacing w:line="360" w:lineRule="auto"/>
        <w:jc w:val="center"/>
        <w:rPr>
          <w:b/>
        </w:rPr>
        <w:sectPr w:rsidR="00FA1AC6">
          <w:footerReference w:type="default" r:id="rId12"/>
          <w:pgSz w:w="12240" w:h="15840"/>
          <w:pgMar w:top="1440" w:right="1440" w:bottom="1440" w:left="1440" w:header="720" w:footer="720" w:gutter="0"/>
          <w:cols w:space="720"/>
          <w:docGrid w:linePitch="360"/>
        </w:sectPr>
      </w:pPr>
      <w:r w:rsidRPr="00F51A0D">
        <w:rPr>
          <w:b/>
        </w:rPr>
        <w:t>[Graduation Month &amp; Year]</w:t>
      </w:r>
    </w:p>
    <w:p w:rsidR="00F96ACB" w:rsidRDefault="00016C9F" w:rsidP="00EA1571">
      <w:pPr>
        <w:spacing w:after="480" w:line="360" w:lineRule="auto"/>
        <w:jc w:val="center"/>
      </w:pPr>
      <w:r>
        <w:rPr>
          <w:noProof/>
        </w:rPr>
        <w:lastRenderedPageBreak/>
        <w:drawing>
          <wp:inline distT="0" distB="0" distL="0" distR="0" wp14:anchorId="610EE631" wp14:editId="13A1CB55">
            <wp:extent cx="942449" cy="1316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m_Muhammad_Ibn_Saud_Islamic_University.svg.jpg"/>
                    <pic:cNvPicPr/>
                  </pic:nvPicPr>
                  <pic:blipFill rotWithShape="1">
                    <a:blip r:embed="rId11">
                      <a:extLst>
                        <a:ext uri="{28A0092B-C50C-407E-A947-70E740481C1C}">
                          <a14:useLocalDpi xmlns:a14="http://schemas.microsoft.com/office/drawing/2010/main" val="0"/>
                        </a:ext>
                      </a:extLst>
                    </a:blip>
                    <a:srcRect l="34454" t="3016" r="33069" b="36651"/>
                    <a:stretch/>
                  </pic:blipFill>
                  <pic:spPr bwMode="auto">
                    <a:xfrm>
                      <a:off x="0" y="0"/>
                      <a:ext cx="969106" cy="1353634"/>
                    </a:xfrm>
                    <a:prstGeom prst="rect">
                      <a:avLst/>
                    </a:prstGeom>
                    <a:ln>
                      <a:noFill/>
                    </a:ln>
                    <a:extLst>
                      <a:ext uri="{53640926-AAD7-44D8-BBD7-CCE9431645EC}">
                        <a14:shadowObscured xmlns:a14="http://schemas.microsoft.com/office/drawing/2010/main"/>
                      </a:ext>
                    </a:extLst>
                  </pic:spPr>
                </pic:pic>
              </a:graphicData>
            </a:graphic>
          </wp:inline>
        </w:drawing>
      </w:r>
    </w:p>
    <w:p w:rsidR="00EA1571" w:rsidRPr="00F51A0D" w:rsidRDefault="00EA1571" w:rsidP="00EA1571">
      <w:pPr>
        <w:spacing w:after="0" w:line="360" w:lineRule="auto"/>
        <w:jc w:val="center"/>
        <w:rPr>
          <w:b/>
        </w:rPr>
      </w:pPr>
      <w:r w:rsidRPr="00F51A0D">
        <w:rPr>
          <w:b/>
        </w:rPr>
        <w:t xml:space="preserve">Al Imam Mohammad </w:t>
      </w:r>
      <w:proofErr w:type="spellStart"/>
      <w:r w:rsidRPr="00F51A0D">
        <w:rPr>
          <w:b/>
        </w:rPr>
        <w:t>Ibn</w:t>
      </w:r>
      <w:proofErr w:type="spellEnd"/>
      <w:r w:rsidRPr="00F51A0D">
        <w:rPr>
          <w:b/>
        </w:rPr>
        <w:t xml:space="preserve"> Saud Islamic University</w:t>
      </w:r>
    </w:p>
    <w:p w:rsidR="00EA1571" w:rsidRPr="00F51A0D" w:rsidRDefault="00EA1571" w:rsidP="00EA1571">
      <w:pPr>
        <w:spacing w:after="240" w:line="360" w:lineRule="auto"/>
        <w:jc w:val="center"/>
        <w:rPr>
          <w:b/>
        </w:rPr>
      </w:pPr>
      <w:r w:rsidRPr="00F51A0D">
        <w:rPr>
          <w:b/>
        </w:rPr>
        <w:t>College of Engineering</w:t>
      </w:r>
    </w:p>
    <w:p w:rsidR="00EA1571" w:rsidRDefault="00EA1571" w:rsidP="00565704">
      <w:pPr>
        <w:spacing w:after="360" w:line="360" w:lineRule="auto"/>
        <w:jc w:val="center"/>
        <w:rPr>
          <w:b/>
          <w:sz w:val="28"/>
        </w:rPr>
      </w:pPr>
      <w:r w:rsidRPr="00EA1571">
        <w:rPr>
          <w:b/>
          <w:sz w:val="28"/>
        </w:rPr>
        <w:t>Anti-Plagiarism Declaration</w:t>
      </w:r>
    </w:p>
    <w:p w:rsidR="009F3A70" w:rsidRDefault="009F3A70" w:rsidP="002474BD">
      <w:pPr>
        <w:pBdr>
          <w:bottom w:val="single" w:sz="4" w:space="1" w:color="auto"/>
        </w:pBdr>
        <w:spacing w:line="360" w:lineRule="auto"/>
        <w:jc w:val="both"/>
      </w:pPr>
      <w:r>
        <w:t>This is to declare that the graduation project, produced</w:t>
      </w:r>
      <w:r w:rsidR="003C0668">
        <w:t xml:space="preserve"> under the supervision of Dr. </w:t>
      </w:r>
      <w:r>
        <w:t>___________________________________________</w:t>
      </w:r>
      <w:r w:rsidR="00565704">
        <w:t>_________</w:t>
      </w:r>
      <w:r>
        <w:t xml:space="preserve">, and having the title “_____________________________________________________________________________________________________________” is the sole contribution of the student(s) named below and no part hereof has been reproduced illegally (in particular, cut and paste) which can be considered plagiarism. </w:t>
      </w:r>
      <w:r w:rsidR="00F54861">
        <w:t>All referenced parts have been used to support and argue the ideas herein, and have been cited properly. I/we certify that I/we did not commit plagiarize, cheat, and upheld the principles of academic honesty. I/we are responsible and liable for any consequences, if violation of this declaration is proven.</w:t>
      </w:r>
    </w:p>
    <w:p w:rsidR="00F54861" w:rsidRDefault="00F54861" w:rsidP="009F3A70">
      <w:pPr>
        <w:spacing w:line="360" w:lineRule="auto"/>
        <w:jc w:val="both"/>
      </w:pPr>
    </w:p>
    <w:p w:rsidR="00F54861" w:rsidRDefault="00F54861" w:rsidP="009F3A70">
      <w:pPr>
        <w:spacing w:line="360" w:lineRule="auto"/>
        <w:jc w:val="both"/>
      </w:pPr>
      <w:r>
        <w:t>Date: ___________________</w:t>
      </w:r>
    </w:p>
    <w:p w:rsidR="00F54861" w:rsidRDefault="00F54861" w:rsidP="00073681">
      <w:pPr>
        <w:spacing w:after="0" w:line="360" w:lineRule="auto"/>
        <w:jc w:val="both"/>
      </w:pPr>
    </w:p>
    <w:p w:rsidR="00F54861" w:rsidRDefault="00F54861" w:rsidP="009F3A70">
      <w:pPr>
        <w:spacing w:line="360" w:lineRule="auto"/>
        <w:jc w:val="both"/>
      </w:pPr>
      <w:r>
        <w:t>Student Name(s): ____________________________</w:t>
      </w:r>
      <w:r>
        <w:tab/>
      </w:r>
      <w:r>
        <w:tab/>
        <w:t>Signature: _______________</w:t>
      </w:r>
    </w:p>
    <w:p w:rsidR="00F54861" w:rsidRDefault="00F54861" w:rsidP="009F3A70">
      <w:pPr>
        <w:spacing w:line="360" w:lineRule="auto"/>
        <w:jc w:val="both"/>
      </w:pPr>
      <w:r>
        <w:tab/>
      </w:r>
      <w:r>
        <w:tab/>
        <w:t xml:space="preserve">    ____________________________</w:t>
      </w:r>
      <w:r>
        <w:tab/>
      </w:r>
      <w:r>
        <w:tab/>
      </w:r>
      <w:r>
        <w:tab/>
        <w:t xml:space="preserve">     _______________</w:t>
      </w:r>
    </w:p>
    <w:p w:rsidR="00073681" w:rsidRDefault="00073681" w:rsidP="00073681">
      <w:pPr>
        <w:spacing w:line="360" w:lineRule="auto"/>
        <w:ind w:left="720" w:firstLine="720"/>
        <w:jc w:val="both"/>
      </w:pPr>
      <w:r>
        <w:t xml:space="preserve">    ____________________________</w:t>
      </w:r>
      <w:r>
        <w:tab/>
      </w:r>
      <w:r>
        <w:tab/>
      </w:r>
      <w:r>
        <w:tab/>
        <w:t xml:space="preserve">     _______________</w:t>
      </w:r>
    </w:p>
    <w:p w:rsidR="00073681" w:rsidRDefault="00073681" w:rsidP="00073681">
      <w:pPr>
        <w:spacing w:line="360" w:lineRule="auto"/>
        <w:ind w:left="720" w:firstLine="720"/>
        <w:jc w:val="both"/>
      </w:pPr>
      <w:r>
        <w:t xml:space="preserve">    ____________________________</w:t>
      </w:r>
      <w:r>
        <w:tab/>
      </w:r>
      <w:r>
        <w:tab/>
      </w:r>
      <w:r>
        <w:tab/>
        <w:t xml:space="preserve">     _______________</w:t>
      </w:r>
    </w:p>
    <w:p w:rsidR="00287E01" w:rsidRDefault="00287E01" w:rsidP="009F3A70">
      <w:pPr>
        <w:spacing w:line="360" w:lineRule="auto"/>
        <w:jc w:val="both"/>
      </w:pPr>
    </w:p>
    <w:p w:rsidR="00287E01" w:rsidRDefault="00287E01">
      <w:pPr>
        <w:sectPr w:rsidR="00287E01" w:rsidSect="00287E01">
          <w:footerReference w:type="default" r:id="rId13"/>
          <w:pgSz w:w="12240" w:h="15840"/>
          <w:pgMar w:top="1440" w:right="1440" w:bottom="1440" w:left="1440" w:header="720" w:footer="720" w:gutter="0"/>
          <w:pgNumType w:fmt="lowerRoman"/>
          <w:cols w:space="720"/>
          <w:docGrid w:linePitch="360"/>
        </w:sectPr>
      </w:pPr>
    </w:p>
    <w:p w:rsidR="009F2DBD" w:rsidRPr="009F2DBD" w:rsidRDefault="009F2DBD" w:rsidP="00EF3A2A">
      <w:pPr>
        <w:pStyle w:val="Headingsfrontmatter"/>
      </w:pPr>
      <w:r w:rsidRPr="009F2DBD">
        <w:lastRenderedPageBreak/>
        <w:t>Dedication</w:t>
      </w:r>
    </w:p>
    <w:p w:rsidR="009F2DBD" w:rsidRPr="007607E1" w:rsidRDefault="009F2DBD" w:rsidP="00660105">
      <w:pPr>
        <w:spacing w:line="360" w:lineRule="auto"/>
        <w:jc w:val="both"/>
        <w:rPr>
          <w:spacing w:val="40"/>
        </w:rPr>
      </w:pPr>
    </w:p>
    <w:p w:rsidR="009F2DBD" w:rsidRDefault="009F2DBD">
      <w:pPr>
        <w:rPr>
          <w:b/>
          <w:spacing w:val="40"/>
          <w:sz w:val="28"/>
        </w:rPr>
      </w:pPr>
      <w:r>
        <w:rPr>
          <w:b/>
          <w:spacing w:val="40"/>
          <w:sz w:val="28"/>
        </w:rPr>
        <w:br w:type="page"/>
      </w:r>
    </w:p>
    <w:p w:rsidR="009F2DBD" w:rsidRDefault="009F2DBD" w:rsidP="00EF3A2A">
      <w:pPr>
        <w:pStyle w:val="Headingsfrontmatter"/>
      </w:pPr>
      <w:r w:rsidRPr="009F2DBD">
        <w:lastRenderedPageBreak/>
        <w:t xml:space="preserve">Acknowledgment </w:t>
      </w:r>
    </w:p>
    <w:p w:rsidR="009F2DBD" w:rsidRPr="007607E1" w:rsidRDefault="009F2DBD" w:rsidP="00660105">
      <w:pPr>
        <w:spacing w:line="360" w:lineRule="auto"/>
        <w:jc w:val="both"/>
        <w:rPr>
          <w:spacing w:val="40"/>
        </w:rPr>
      </w:pPr>
    </w:p>
    <w:p w:rsidR="009F2DBD" w:rsidRDefault="009F2DBD">
      <w:pPr>
        <w:rPr>
          <w:b/>
          <w:spacing w:val="40"/>
          <w:sz w:val="28"/>
        </w:rPr>
      </w:pPr>
      <w:r>
        <w:rPr>
          <w:b/>
          <w:spacing w:val="40"/>
          <w:sz w:val="28"/>
        </w:rPr>
        <w:br w:type="page"/>
      </w:r>
    </w:p>
    <w:p w:rsidR="002474BD" w:rsidRDefault="002474BD" w:rsidP="002474BD">
      <w:pPr>
        <w:jc w:val="center"/>
        <w:rPr>
          <w:b/>
          <w:spacing w:val="40"/>
          <w:sz w:val="28"/>
        </w:rPr>
      </w:pPr>
      <w:r>
        <w:rPr>
          <w:b/>
          <w:spacing w:val="40"/>
          <w:sz w:val="28"/>
        </w:rPr>
        <w:lastRenderedPageBreak/>
        <w:t>Abstract</w:t>
      </w:r>
    </w:p>
    <w:p w:rsidR="00477E23" w:rsidRDefault="00641580" w:rsidP="00E32466">
      <w:pPr>
        <w:pStyle w:val="MainText"/>
        <w:rPr>
          <w:lang w:bidi="en-US"/>
        </w:rPr>
      </w:pPr>
      <w:r w:rsidRPr="009E432C">
        <w:rPr>
          <w:rFonts w:asciiTheme="minorBidi" w:hAnsiTheme="minorBidi"/>
          <w:b/>
          <w:bCs/>
        </w:rPr>
        <w:t>Note:</w:t>
      </w:r>
      <w:r w:rsidRPr="009E432C">
        <w:rPr>
          <w:rFonts w:asciiTheme="minorBidi" w:hAnsiTheme="minorBidi"/>
        </w:rPr>
        <w:t xml:space="preserve"> </w:t>
      </w:r>
      <w:r w:rsidR="00477E23" w:rsidRPr="00641580">
        <w:rPr>
          <w:lang w:bidi="en-US"/>
        </w:rPr>
        <w:t xml:space="preserve">The abstract is a summary of the whole project work. It presents all the major elements of your work in a highly condensed form. In the abstract, students should introduce </w:t>
      </w:r>
      <w:r w:rsidR="00E32466">
        <w:rPr>
          <w:lang w:bidi="en-US"/>
        </w:rPr>
        <w:t xml:space="preserve">their graduation </w:t>
      </w:r>
      <w:r w:rsidR="000D075C">
        <w:rPr>
          <w:lang w:bidi="en-US"/>
        </w:rPr>
        <w:t xml:space="preserve">project, scope of work and </w:t>
      </w:r>
      <w:r w:rsidR="00217DC9">
        <w:rPr>
          <w:lang w:bidi="en-US"/>
        </w:rPr>
        <w:t xml:space="preserve">state the objectives. </w:t>
      </w:r>
      <w:r w:rsidR="000D075C">
        <w:rPr>
          <w:lang w:bidi="en-US"/>
        </w:rPr>
        <w:t xml:space="preserve">Students need to describe </w:t>
      </w:r>
      <w:r w:rsidR="00477E23" w:rsidRPr="00641580">
        <w:rPr>
          <w:lang w:bidi="en-US"/>
        </w:rPr>
        <w:t>the methodology</w:t>
      </w:r>
      <w:r w:rsidR="000D075C">
        <w:rPr>
          <w:lang w:bidi="en-US"/>
        </w:rPr>
        <w:t xml:space="preserve"> </w:t>
      </w:r>
      <w:r w:rsidR="00477E23" w:rsidRPr="00641580">
        <w:rPr>
          <w:lang w:bidi="en-US"/>
        </w:rPr>
        <w:t>and summarize the main findings of the project. The most common error in abstracts is failure to present results. Approximately the last half of the abstract should be dedicated to summarizing and interpreting your results.</w:t>
      </w:r>
      <w:r>
        <w:t xml:space="preserve"> </w:t>
      </w:r>
      <w:r w:rsidR="009E432C" w:rsidRPr="00641580">
        <w:rPr>
          <w:lang w:bidi="en-US"/>
        </w:rPr>
        <w:t>The</w:t>
      </w:r>
      <w:r w:rsidR="00477E23" w:rsidRPr="00641580">
        <w:rPr>
          <w:lang w:bidi="en-US"/>
        </w:rPr>
        <w:t xml:space="preserve"> abstract for </w:t>
      </w:r>
      <w:r w:rsidR="00745361" w:rsidRPr="00641580">
        <w:rPr>
          <w:lang w:bidi="en-US"/>
        </w:rPr>
        <w:t xml:space="preserve">bachelor’s thesis should not exceed 250 to 300 words. </w:t>
      </w:r>
    </w:p>
    <w:p w:rsidR="007B5741" w:rsidRPr="00641580" w:rsidRDefault="007B5741" w:rsidP="00B212B8">
      <w:pPr>
        <w:pStyle w:val="MainText"/>
      </w:pPr>
    </w:p>
    <w:p w:rsidR="002474BD" w:rsidRDefault="002474BD">
      <w:r>
        <w:br w:type="page"/>
      </w:r>
    </w:p>
    <w:p w:rsidR="009F2DBD" w:rsidRDefault="0061503D" w:rsidP="00EF3A2A">
      <w:pPr>
        <w:pStyle w:val="Headingsfrontmatter"/>
      </w:pPr>
      <w:r>
        <w:lastRenderedPageBreak/>
        <w:t>Table of Content</w:t>
      </w:r>
    </w:p>
    <w:sdt>
      <w:sdtPr>
        <w:rPr>
          <w:rFonts w:ascii="Times New Roman" w:eastAsiaTheme="minorHAnsi" w:hAnsi="Times New Roman" w:cstheme="minorBidi"/>
          <w:b w:val="0"/>
          <w:bCs w:val="0"/>
          <w:color w:val="auto"/>
          <w:sz w:val="24"/>
          <w:szCs w:val="22"/>
          <w:lang w:eastAsia="en-US"/>
        </w:rPr>
        <w:id w:val="1538399319"/>
        <w:docPartObj>
          <w:docPartGallery w:val="Table of Contents"/>
          <w:docPartUnique/>
        </w:docPartObj>
      </w:sdtPr>
      <w:sdtEndPr>
        <w:rPr>
          <w:noProof/>
        </w:rPr>
      </w:sdtEndPr>
      <w:sdtContent>
        <w:p w:rsidR="003D3024" w:rsidRDefault="003D3024">
          <w:pPr>
            <w:pStyle w:val="TOCHeading"/>
          </w:pPr>
          <w:r>
            <w:t>Contents</w:t>
          </w:r>
        </w:p>
        <w:p w:rsidR="00C72E99" w:rsidRDefault="003D3024">
          <w:pPr>
            <w:pStyle w:val="TOC1"/>
            <w:tabs>
              <w:tab w:val="left" w:pos="480"/>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15142533" w:history="1">
            <w:r w:rsidR="00C72E99" w:rsidRPr="002829CA">
              <w:rPr>
                <w:rStyle w:val="Hyperlink"/>
                <w:noProof/>
              </w:rPr>
              <w:t>1.</w:t>
            </w:r>
            <w:r w:rsidR="00C72E99">
              <w:rPr>
                <w:rFonts w:asciiTheme="minorHAnsi" w:eastAsiaTheme="minorEastAsia" w:hAnsiTheme="minorHAnsi"/>
                <w:noProof/>
                <w:sz w:val="22"/>
              </w:rPr>
              <w:tab/>
            </w:r>
            <w:r w:rsidR="00C72E99">
              <w:rPr>
                <w:rStyle w:val="Hyperlink"/>
                <w:noProof/>
              </w:rPr>
              <w:t>S</w:t>
            </w:r>
            <w:r w:rsidR="00C72E99" w:rsidRPr="002829CA">
              <w:rPr>
                <w:rStyle w:val="Hyperlink"/>
                <w:noProof/>
              </w:rPr>
              <w:t>ection heading</w:t>
            </w:r>
            <w:r w:rsidR="00C72E99">
              <w:rPr>
                <w:noProof/>
                <w:webHidden/>
              </w:rPr>
              <w:tab/>
            </w:r>
            <w:r w:rsidR="00C72E99">
              <w:rPr>
                <w:noProof/>
                <w:webHidden/>
              </w:rPr>
              <w:fldChar w:fldCharType="begin"/>
            </w:r>
            <w:r w:rsidR="00C72E99">
              <w:rPr>
                <w:noProof/>
                <w:webHidden/>
              </w:rPr>
              <w:instrText xml:space="preserve"> PAGEREF _Toc15142533 \h </w:instrText>
            </w:r>
            <w:r w:rsidR="00C72E99">
              <w:rPr>
                <w:noProof/>
                <w:webHidden/>
              </w:rPr>
            </w:r>
            <w:r w:rsidR="00C72E99">
              <w:rPr>
                <w:noProof/>
                <w:webHidden/>
              </w:rPr>
              <w:fldChar w:fldCharType="separate"/>
            </w:r>
            <w:r w:rsidR="00C72E99">
              <w:rPr>
                <w:noProof/>
                <w:webHidden/>
              </w:rPr>
              <w:t>1</w:t>
            </w:r>
            <w:r w:rsidR="00C72E99">
              <w:rPr>
                <w:noProof/>
                <w:webHidden/>
              </w:rPr>
              <w:fldChar w:fldCharType="end"/>
            </w:r>
          </w:hyperlink>
        </w:p>
        <w:p w:rsidR="00C72E99" w:rsidRDefault="00E35566">
          <w:pPr>
            <w:pStyle w:val="TOC2"/>
            <w:tabs>
              <w:tab w:val="left" w:pos="880"/>
              <w:tab w:val="right" w:leader="dot" w:pos="9350"/>
            </w:tabs>
            <w:rPr>
              <w:rFonts w:asciiTheme="minorHAnsi" w:eastAsiaTheme="minorEastAsia" w:hAnsiTheme="minorHAnsi"/>
              <w:noProof/>
              <w:sz w:val="22"/>
            </w:rPr>
          </w:pPr>
          <w:hyperlink w:anchor="_Toc15142534" w:history="1">
            <w:r w:rsidR="00C72E99" w:rsidRPr="002829CA">
              <w:rPr>
                <w:rStyle w:val="Hyperlink"/>
                <w:noProof/>
              </w:rPr>
              <w:t>1.1</w:t>
            </w:r>
            <w:r w:rsidR="00C72E99">
              <w:rPr>
                <w:rFonts w:asciiTheme="minorHAnsi" w:eastAsiaTheme="minorEastAsia" w:hAnsiTheme="minorHAnsi"/>
                <w:noProof/>
                <w:sz w:val="22"/>
              </w:rPr>
              <w:tab/>
            </w:r>
            <w:r w:rsidR="00C72E99" w:rsidRPr="002829CA">
              <w:rPr>
                <w:rStyle w:val="Hyperlink"/>
                <w:noProof/>
              </w:rPr>
              <w:t>Sub-section heading</w:t>
            </w:r>
            <w:r w:rsidR="00C72E99">
              <w:rPr>
                <w:noProof/>
                <w:webHidden/>
              </w:rPr>
              <w:tab/>
            </w:r>
            <w:r w:rsidR="00C72E99">
              <w:rPr>
                <w:noProof/>
                <w:webHidden/>
              </w:rPr>
              <w:fldChar w:fldCharType="begin"/>
            </w:r>
            <w:r w:rsidR="00C72E99">
              <w:rPr>
                <w:noProof/>
                <w:webHidden/>
              </w:rPr>
              <w:instrText xml:space="preserve"> PAGEREF _Toc15142534 \h </w:instrText>
            </w:r>
            <w:r w:rsidR="00C72E99">
              <w:rPr>
                <w:noProof/>
                <w:webHidden/>
              </w:rPr>
            </w:r>
            <w:r w:rsidR="00C72E99">
              <w:rPr>
                <w:noProof/>
                <w:webHidden/>
              </w:rPr>
              <w:fldChar w:fldCharType="separate"/>
            </w:r>
            <w:r w:rsidR="00C72E99">
              <w:rPr>
                <w:noProof/>
                <w:webHidden/>
              </w:rPr>
              <w:t>1</w:t>
            </w:r>
            <w:r w:rsidR="00C72E99">
              <w:rPr>
                <w:noProof/>
                <w:webHidden/>
              </w:rPr>
              <w:fldChar w:fldCharType="end"/>
            </w:r>
          </w:hyperlink>
        </w:p>
        <w:p w:rsidR="00C72E99" w:rsidRDefault="00E35566">
          <w:pPr>
            <w:pStyle w:val="TOC3"/>
            <w:tabs>
              <w:tab w:val="left" w:pos="1320"/>
              <w:tab w:val="right" w:leader="dot" w:pos="9350"/>
            </w:tabs>
            <w:rPr>
              <w:rFonts w:asciiTheme="minorHAnsi" w:eastAsiaTheme="minorEastAsia" w:hAnsiTheme="minorHAnsi"/>
              <w:noProof/>
              <w:sz w:val="22"/>
            </w:rPr>
          </w:pPr>
          <w:hyperlink w:anchor="_Toc15142535" w:history="1">
            <w:r w:rsidR="00C72E99" w:rsidRPr="002829CA">
              <w:rPr>
                <w:rStyle w:val="Hyperlink"/>
                <w:noProof/>
              </w:rPr>
              <w:t>1.1.1</w:t>
            </w:r>
            <w:r w:rsidR="00C72E99">
              <w:rPr>
                <w:rFonts w:asciiTheme="minorHAnsi" w:eastAsiaTheme="minorEastAsia" w:hAnsiTheme="minorHAnsi"/>
                <w:noProof/>
                <w:sz w:val="22"/>
              </w:rPr>
              <w:tab/>
            </w:r>
            <w:r w:rsidR="00C72E99" w:rsidRPr="002829CA">
              <w:rPr>
                <w:rStyle w:val="Hyperlink"/>
                <w:noProof/>
              </w:rPr>
              <w:t>Sub-sub-section heading</w:t>
            </w:r>
            <w:r w:rsidR="00C72E99">
              <w:rPr>
                <w:noProof/>
                <w:webHidden/>
              </w:rPr>
              <w:tab/>
            </w:r>
            <w:r w:rsidR="00C72E99">
              <w:rPr>
                <w:noProof/>
                <w:webHidden/>
              </w:rPr>
              <w:fldChar w:fldCharType="begin"/>
            </w:r>
            <w:r w:rsidR="00C72E99">
              <w:rPr>
                <w:noProof/>
                <w:webHidden/>
              </w:rPr>
              <w:instrText xml:space="preserve"> PAGEREF _Toc15142535 \h </w:instrText>
            </w:r>
            <w:r w:rsidR="00C72E99">
              <w:rPr>
                <w:noProof/>
                <w:webHidden/>
              </w:rPr>
            </w:r>
            <w:r w:rsidR="00C72E99">
              <w:rPr>
                <w:noProof/>
                <w:webHidden/>
              </w:rPr>
              <w:fldChar w:fldCharType="separate"/>
            </w:r>
            <w:r w:rsidR="00C72E99">
              <w:rPr>
                <w:noProof/>
                <w:webHidden/>
              </w:rPr>
              <w:t>1</w:t>
            </w:r>
            <w:r w:rsidR="00C72E99">
              <w:rPr>
                <w:noProof/>
                <w:webHidden/>
              </w:rPr>
              <w:fldChar w:fldCharType="end"/>
            </w:r>
          </w:hyperlink>
        </w:p>
        <w:p w:rsidR="00C72E99" w:rsidRDefault="00E35566">
          <w:pPr>
            <w:pStyle w:val="TOC2"/>
            <w:tabs>
              <w:tab w:val="left" w:pos="880"/>
              <w:tab w:val="right" w:leader="dot" w:pos="9350"/>
            </w:tabs>
            <w:rPr>
              <w:rFonts w:asciiTheme="minorHAnsi" w:eastAsiaTheme="minorEastAsia" w:hAnsiTheme="minorHAnsi"/>
              <w:noProof/>
              <w:sz w:val="22"/>
            </w:rPr>
          </w:pPr>
          <w:hyperlink w:anchor="_Toc15142536" w:history="1">
            <w:r w:rsidR="00C72E99" w:rsidRPr="002829CA">
              <w:rPr>
                <w:rStyle w:val="Hyperlink"/>
                <w:noProof/>
              </w:rPr>
              <w:t>1.2</w:t>
            </w:r>
            <w:r w:rsidR="00C72E99">
              <w:rPr>
                <w:rFonts w:asciiTheme="minorHAnsi" w:eastAsiaTheme="minorEastAsia" w:hAnsiTheme="minorHAnsi"/>
                <w:noProof/>
                <w:sz w:val="22"/>
              </w:rPr>
              <w:tab/>
            </w:r>
            <w:r w:rsidR="00C72E99" w:rsidRPr="002829CA">
              <w:rPr>
                <w:rStyle w:val="Hyperlink"/>
                <w:noProof/>
              </w:rPr>
              <w:t>General guidelines for the preparation of your text</w:t>
            </w:r>
            <w:r w:rsidR="00C72E99">
              <w:rPr>
                <w:noProof/>
                <w:webHidden/>
              </w:rPr>
              <w:tab/>
            </w:r>
            <w:r w:rsidR="00C72E99">
              <w:rPr>
                <w:noProof/>
                <w:webHidden/>
              </w:rPr>
              <w:fldChar w:fldCharType="begin"/>
            </w:r>
            <w:r w:rsidR="00C72E99">
              <w:rPr>
                <w:noProof/>
                <w:webHidden/>
              </w:rPr>
              <w:instrText xml:space="preserve"> PAGEREF _Toc15142536 \h </w:instrText>
            </w:r>
            <w:r w:rsidR="00C72E99">
              <w:rPr>
                <w:noProof/>
                <w:webHidden/>
              </w:rPr>
            </w:r>
            <w:r w:rsidR="00C72E99">
              <w:rPr>
                <w:noProof/>
                <w:webHidden/>
              </w:rPr>
              <w:fldChar w:fldCharType="separate"/>
            </w:r>
            <w:r w:rsidR="00C72E99">
              <w:rPr>
                <w:noProof/>
                <w:webHidden/>
              </w:rPr>
              <w:t>1</w:t>
            </w:r>
            <w:r w:rsidR="00C72E99">
              <w:rPr>
                <w:noProof/>
                <w:webHidden/>
              </w:rPr>
              <w:fldChar w:fldCharType="end"/>
            </w:r>
          </w:hyperlink>
        </w:p>
        <w:p w:rsidR="00C72E99" w:rsidRDefault="00E35566">
          <w:pPr>
            <w:pStyle w:val="TOC2"/>
            <w:tabs>
              <w:tab w:val="left" w:pos="880"/>
              <w:tab w:val="right" w:leader="dot" w:pos="9350"/>
            </w:tabs>
            <w:rPr>
              <w:rFonts w:asciiTheme="minorHAnsi" w:eastAsiaTheme="minorEastAsia" w:hAnsiTheme="minorHAnsi"/>
              <w:noProof/>
              <w:sz w:val="22"/>
            </w:rPr>
          </w:pPr>
          <w:hyperlink w:anchor="_Toc15142537" w:history="1">
            <w:r w:rsidR="00C72E99" w:rsidRPr="002829CA">
              <w:rPr>
                <w:rStyle w:val="Hyperlink"/>
                <w:rFonts w:eastAsia="SimSun"/>
                <w:noProof/>
              </w:rPr>
              <w:t>1.3</w:t>
            </w:r>
            <w:r w:rsidR="00C72E99">
              <w:rPr>
                <w:rFonts w:asciiTheme="minorHAnsi" w:eastAsiaTheme="minorEastAsia" w:hAnsiTheme="minorHAnsi"/>
                <w:noProof/>
                <w:sz w:val="22"/>
              </w:rPr>
              <w:tab/>
            </w:r>
            <w:r w:rsidR="00C72E99" w:rsidRPr="002829CA">
              <w:rPr>
                <w:rStyle w:val="Hyperlink"/>
                <w:rFonts w:eastAsia="SimSun"/>
                <w:noProof/>
              </w:rPr>
              <w:t>Footnotes</w:t>
            </w:r>
            <w:r w:rsidR="00C72E99">
              <w:rPr>
                <w:noProof/>
                <w:webHidden/>
              </w:rPr>
              <w:tab/>
            </w:r>
            <w:r w:rsidR="00C72E99">
              <w:rPr>
                <w:noProof/>
                <w:webHidden/>
              </w:rPr>
              <w:fldChar w:fldCharType="begin"/>
            </w:r>
            <w:r w:rsidR="00C72E99">
              <w:rPr>
                <w:noProof/>
                <w:webHidden/>
              </w:rPr>
              <w:instrText xml:space="preserve"> PAGEREF _Toc15142537 \h </w:instrText>
            </w:r>
            <w:r w:rsidR="00C72E99">
              <w:rPr>
                <w:noProof/>
                <w:webHidden/>
              </w:rPr>
            </w:r>
            <w:r w:rsidR="00C72E99">
              <w:rPr>
                <w:noProof/>
                <w:webHidden/>
              </w:rPr>
              <w:fldChar w:fldCharType="separate"/>
            </w:r>
            <w:r w:rsidR="00C72E99">
              <w:rPr>
                <w:noProof/>
                <w:webHidden/>
              </w:rPr>
              <w:t>1</w:t>
            </w:r>
            <w:r w:rsidR="00C72E99">
              <w:rPr>
                <w:noProof/>
                <w:webHidden/>
              </w:rPr>
              <w:fldChar w:fldCharType="end"/>
            </w:r>
          </w:hyperlink>
        </w:p>
        <w:p w:rsidR="00C72E99" w:rsidRDefault="00E35566">
          <w:pPr>
            <w:pStyle w:val="TOC2"/>
            <w:tabs>
              <w:tab w:val="left" w:pos="880"/>
              <w:tab w:val="right" w:leader="dot" w:pos="9350"/>
            </w:tabs>
            <w:rPr>
              <w:rFonts w:asciiTheme="minorHAnsi" w:eastAsiaTheme="minorEastAsia" w:hAnsiTheme="minorHAnsi"/>
              <w:noProof/>
              <w:sz w:val="22"/>
            </w:rPr>
          </w:pPr>
          <w:hyperlink w:anchor="_Toc15142538" w:history="1">
            <w:r w:rsidR="00C72E99" w:rsidRPr="002829CA">
              <w:rPr>
                <w:rStyle w:val="Hyperlink"/>
                <w:noProof/>
              </w:rPr>
              <w:t>1.4</w:t>
            </w:r>
            <w:r w:rsidR="00C72E99">
              <w:rPr>
                <w:rFonts w:asciiTheme="minorHAnsi" w:eastAsiaTheme="minorEastAsia" w:hAnsiTheme="minorHAnsi"/>
                <w:noProof/>
                <w:sz w:val="22"/>
              </w:rPr>
              <w:tab/>
            </w:r>
            <w:r w:rsidR="00C72E99" w:rsidRPr="002829CA">
              <w:rPr>
                <w:rStyle w:val="Hyperlink"/>
                <w:noProof/>
              </w:rPr>
              <w:t>Artwork</w:t>
            </w:r>
            <w:r w:rsidR="00C72E99">
              <w:rPr>
                <w:noProof/>
                <w:webHidden/>
              </w:rPr>
              <w:tab/>
            </w:r>
            <w:r w:rsidR="00C72E99">
              <w:rPr>
                <w:noProof/>
                <w:webHidden/>
              </w:rPr>
              <w:fldChar w:fldCharType="begin"/>
            </w:r>
            <w:r w:rsidR="00C72E99">
              <w:rPr>
                <w:noProof/>
                <w:webHidden/>
              </w:rPr>
              <w:instrText xml:space="preserve"> PAGEREF _Toc15142538 \h </w:instrText>
            </w:r>
            <w:r w:rsidR="00C72E99">
              <w:rPr>
                <w:noProof/>
                <w:webHidden/>
              </w:rPr>
            </w:r>
            <w:r w:rsidR="00C72E99">
              <w:rPr>
                <w:noProof/>
                <w:webHidden/>
              </w:rPr>
              <w:fldChar w:fldCharType="separate"/>
            </w:r>
            <w:r w:rsidR="00C72E99">
              <w:rPr>
                <w:noProof/>
                <w:webHidden/>
              </w:rPr>
              <w:t>2</w:t>
            </w:r>
            <w:r w:rsidR="00C72E99">
              <w:rPr>
                <w:noProof/>
                <w:webHidden/>
              </w:rPr>
              <w:fldChar w:fldCharType="end"/>
            </w:r>
          </w:hyperlink>
        </w:p>
        <w:p w:rsidR="00C72E99" w:rsidRDefault="00E35566">
          <w:pPr>
            <w:pStyle w:val="TOC2"/>
            <w:tabs>
              <w:tab w:val="left" w:pos="880"/>
              <w:tab w:val="right" w:leader="dot" w:pos="9350"/>
            </w:tabs>
            <w:rPr>
              <w:rFonts w:asciiTheme="minorHAnsi" w:eastAsiaTheme="minorEastAsia" w:hAnsiTheme="minorHAnsi"/>
              <w:noProof/>
              <w:sz w:val="22"/>
            </w:rPr>
          </w:pPr>
          <w:hyperlink w:anchor="_Toc15142539" w:history="1">
            <w:r w:rsidR="00C72E99" w:rsidRPr="002829CA">
              <w:rPr>
                <w:rStyle w:val="Hyperlink"/>
                <w:noProof/>
              </w:rPr>
              <w:t>1.5</w:t>
            </w:r>
            <w:r w:rsidR="00C72E99">
              <w:rPr>
                <w:rFonts w:asciiTheme="minorHAnsi" w:eastAsiaTheme="minorEastAsia" w:hAnsiTheme="minorHAnsi"/>
                <w:noProof/>
                <w:sz w:val="22"/>
              </w:rPr>
              <w:tab/>
            </w:r>
            <w:r w:rsidR="00C72E99" w:rsidRPr="002829CA">
              <w:rPr>
                <w:rStyle w:val="Hyperlink"/>
                <w:noProof/>
              </w:rPr>
              <w:t>Tables</w:t>
            </w:r>
            <w:r w:rsidR="00C72E99">
              <w:rPr>
                <w:noProof/>
                <w:webHidden/>
              </w:rPr>
              <w:tab/>
            </w:r>
            <w:r w:rsidR="00C72E99">
              <w:rPr>
                <w:noProof/>
                <w:webHidden/>
              </w:rPr>
              <w:fldChar w:fldCharType="begin"/>
            </w:r>
            <w:r w:rsidR="00C72E99">
              <w:rPr>
                <w:noProof/>
                <w:webHidden/>
              </w:rPr>
              <w:instrText xml:space="preserve"> PAGEREF _Toc15142539 \h </w:instrText>
            </w:r>
            <w:r w:rsidR="00C72E99">
              <w:rPr>
                <w:noProof/>
                <w:webHidden/>
              </w:rPr>
            </w:r>
            <w:r w:rsidR="00C72E99">
              <w:rPr>
                <w:noProof/>
                <w:webHidden/>
              </w:rPr>
              <w:fldChar w:fldCharType="separate"/>
            </w:r>
            <w:r w:rsidR="00C72E99">
              <w:rPr>
                <w:noProof/>
                <w:webHidden/>
              </w:rPr>
              <w:t>4</w:t>
            </w:r>
            <w:r w:rsidR="00C72E99">
              <w:rPr>
                <w:noProof/>
                <w:webHidden/>
              </w:rPr>
              <w:fldChar w:fldCharType="end"/>
            </w:r>
          </w:hyperlink>
        </w:p>
        <w:p w:rsidR="00C72E99" w:rsidRDefault="00E35566">
          <w:pPr>
            <w:pStyle w:val="TOC2"/>
            <w:tabs>
              <w:tab w:val="left" w:pos="880"/>
              <w:tab w:val="right" w:leader="dot" w:pos="9350"/>
            </w:tabs>
            <w:rPr>
              <w:rFonts w:asciiTheme="minorHAnsi" w:eastAsiaTheme="minorEastAsia" w:hAnsiTheme="minorHAnsi"/>
              <w:noProof/>
              <w:sz w:val="22"/>
            </w:rPr>
          </w:pPr>
          <w:hyperlink w:anchor="_Toc15142540" w:history="1">
            <w:r w:rsidR="00C72E99" w:rsidRPr="002829CA">
              <w:rPr>
                <w:rStyle w:val="Hyperlink"/>
                <w:noProof/>
              </w:rPr>
              <w:t>1.6</w:t>
            </w:r>
            <w:r w:rsidR="00C72E99">
              <w:rPr>
                <w:rFonts w:asciiTheme="minorHAnsi" w:eastAsiaTheme="minorEastAsia" w:hAnsiTheme="minorHAnsi"/>
                <w:noProof/>
                <w:sz w:val="22"/>
              </w:rPr>
              <w:tab/>
            </w:r>
            <w:r w:rsidR="00C72E99" w:rsidRPr="002829CA">
              <w:rPr>
                <w:rStyle w:val="Hyperlink"/>
                <w:noProof/>
              </w:rPr>
              <w:t>Equations</w:t>
            </w:r>
            <w:r w:rsidR="00C72E99">
              <w:rPr>
                <w:noProof/>
                <w:webHidden/>
              </w:rPr>
              <w:tab/>
            </w:r>
            <w:r w:rsidR="00C72E99">
              <w:rPr>
                <w:noProof/>
                <w:webHidden/>
              </w:rPr>
              <w:fldChar w:fldCharType="begin"/>
            </w:r>
            <w:r w:rsidR="00C72E99">
              <w:rPr>
                <w:noProof/>
                <w:webHidden/>
              </w:rPr>
              <w:instrText xml:space="preserve"> PAGEREF _Toc15142540 \h </w:instrText>
            </w:r>
            <w:r w:rsidR="00C72E99">
              <w:rPr>
                <w:noProof/>
                <w:webHidden/>
              </w:rPr>
            </w:r>
            <w:r w:rsidR="00C72E99">
              <w:rPr>
                <w:noProof/>
                <w:webHidden/>
              </w:rPr>
              <w:fldChar w:fldCharType="separate"/>
            </w:r>
            <w:r w:rsidR="00C72E99">
              <w:rPr>
                <w:noProof/>
                <w:webHidden/>
              </w:rPr>
              <w:t>4</w:t>
            </w:r>
            <w:r w:rsidR="00C72E99">
              <w:rPr>
                <w:noProof/>
                <w:webHidden/>
              </w:rPr>
              <w:fldChar w:fldCharType="end"/>
            </w:r>
          </w:hyperlink>
        </w:p>
        <w:p w:rsidR="00C72E99" w:rsidRDefault="00E35566">
          <w:pPr>
            <w:pStyle w:val="TOC2"/>
            <w:tabs>
              <w:tab w:val="left" w:pos="880"/>
              <w:tab w:val="right" w:leader="dot" w:pos="9350"/>
            </w:tabs>
            <w:rPr>
              <w:rFonts w:asciiTheme="minorHAnsi" w:eastAsiaTheme="minorEastAsia" w:hAnsiTheme="minorHAnsi"/>
              <w:noProof/>
              <w:sz w:val="22"/>
            </w:rPr>
          </w:pPr>
          <w:hyperlink w:anchor="_Toc15142541" w:history="1">
            <w:r w:rsidR="00C72E99" w:rsidRPr="002829CA">
              <w:rPr>
                <w:rStyle w:val="Hyperlink"/>
                <w:noProof/>
              </w:rPr>
              <w:t>1.7</w:t>
            </w:r>
            <w:r w:rsidR="00C72E99">
              <w:rPr>
                <w:rFonts w:asciiTheme="minorHAnsi" w:eastAsiaTheme="minorEastAsia" w:hAnsiTheme="minorHAnsi"/>
                <w:noProof/>
                <w:sz w:val="22"/>
              </w:rPr>
              <w:tab/>
            </w:r>
            <w:r w:rsidR="00C72E99" w:rsidRPr="002829CA">
              <w:rPr>
                <w:rStyle w:val="Hyperlink"/>
                <w:noProof/>
              </w:rPr>
              <w:t>References</w:t>
            </w:r>
            <w:r w:rsidR="00C72E99">
              <w:rPr>
                <w:noProof/>
                <w:webHidden/>
              </w:rPr>
              <w:tab/>
            </w:r>
            <w:r w:rsidR="00C72E99">
              <w:rPr>
                <w:noProof/>
                <w:webHidden/>
              </w:rPr>
              <w:fldChar w:fldCharType="begin"/>
            </w:r>
            <w:r w:rsidR="00C72E99">
              <w:rPr>
                <w:noProof/>
                <w:webHidden/>
              </w:rPr>
              <w:instrText xml:space="preserve"> PAGEREF _Toc15142541 \h </w:instrText>
            </w:r>
            <w:r w:rsidR="00C72E99">
              <w:rPr>
                <w:noProof/>
                <w:webHidden/>
              </w:rPr>
            </w:r>
            <w:r w:rsidR="00C72E99">
              <w:rPr>
                <w:noProof/>
                <w:webHidden/>
              </w:rPr>
              <w:fldChar w:fldCharType="separate"/>
            </w:r>
            <w:r w:rsidR="00C72E99">
              <w:rPr>
                <w:noProof/>
                <w:webHidden/>
              </w:rPr>
              <w:t>4</w:t>
            </w:r>
            <w:r w:rsidR="00C72E99">
              <w:rPr>
                <w:noProof/>
                <w:webHidden/>
              </w:rPr>
              <w:fldChar w:fldCharType="end"/>
            </w:r>
          </w:hyperlink>
        </w:p>
        <w:p w:rsidR="003D3024" w:rsidRDefault="003D3024">
          <w:r>
            <w:rPr>
              <w:b/>
              <w:bCs/>
              <w:noProof/>
            </w:rPr>
            <w:fldChar w:fldCharType="end"/>
          </w:r>
        </w:p>
      </w:sdtContent>
    </w:sdt>
    <w:p w:rsidR="009E432C" w:rsidRDefault="009E432C" w:rsidP="009E432C">
      <w:pPr>
        <w:jc w:val="both"/>
        <w:rPr>
          <w:rFonts w:asciiTheme="minorBidi" w:hAnsiTheme="minorBidi"/>
          <w:b/>
          <w:bCs/>
          <w:sz w:val="20"/>
          <w:szCs w:val="20"/>
        </w:rPr>
      </w:pPr>
    </w:p>
    <w:p w:rsidR="00332EC1" w:rsidRPr="00332EC1" w:rsidRDefault="00332EC1" w:rsidP="00332EC1">
      <w:pPr>
        <w:spacing w:after="0"/>
        <w:jc w:val="both"/>
        <w:rPr>
          <w:rFonts w:asciiTheme="minorBidi" w:hAnsiTheme="minorBidi"/>
          <w:sz w:val="20"/>
          <w:szCs w:val="20"/>
        </w:rPr>
      </w:pPr>
    </w:p>
    <w:p w:rsidR="007607E1" w:rsidRPr="009E432C" w:rsidRDefault="009E432C" w:rsidP="009E432C">
      <w:pPr>
        <w:jc w:val="both"/>
        <w:rPr>
          <w:rFonts w:asciiTheme="minorBidi" w:hAnsiTheme="minorBidi"/>
          <w:sz w:val="20"/>
          <w:szCs w:val="20"/>
        </w:rPr>
      </w:pPr>
      <w:r w:rsidRPr="009E432C">
        <w:rPr>
          <w:rFonts w:asciiTheme="minorBidi" w:hAnsiTheme="minorBidi"/>
          <w:b/>
          <w:bCs/>
          <w:sz w:val="20"/>
          <w:szCs w:val="20"/>
        </w:rPr>
        <w:t>Note:</w:t>
      </w:r>
      <w:r w:rsidRPr="009E432C">
        <w:rPr>
          <w:rFonts w:asciiTheme="minorBidi" w:hAnsiTheme="minorBidi"/>
          <w:sz w:val="20"/>
          <w:szCs w:val="20"/>
        </w:rPr>
        <w:t xml:space="preserve"> </w:t>
      </w:r>
      <w:r w:rsidRPr="0095608F">
        <w:rPr>
          <w:rFonts w:ascii="Arial" w:eastAsia="Arial" w:hAnsi="Arial" w:cs="Arial"/>
          <w:sz w:val="20"/>
          <w:szCs w:val="20"/>
          <w:lang w:bidi="en-US"/>
        </w:rPr>
        <w:t>Insert a Table of Contents</w:t>
      </w:r>
      <w:r>
        <w:rPr>
          <w:rFonts w:ascii="Arial" w:eastAsia="Arial" w:hAnsi="Arial" w:cs="Arial"/>
          <w:sz w:val="20"/>
          <w:szCs w:val="20"/>
          <w:lang w:bidi="en-US"/>
        </w:rPr>
        <w:t xml:space="preserve"> (TOC)</w:t>
      </w:r>
      <w:r w:rsidRPr="0095608F">
        <w:rPr>
          <w:rFonts w:ascii="Arial" w:eastAsia="Arial" w:hAnsi="Arial" w:cs="Arial"/>
          <w:sz w:val="20"/>
          <w:szCs w:val="20"/>
          <w:lang w:bidi="en-US"/>
        </w:rPr>
        <w:t xml:space="preserve"> which lists all the sections of your report (</w:t>
      </w:r>
      <w:r w:rsidR="00332EC1">
        <w:rPr>
          <w:rFonts w:ascii="Arial" w:eastAsia="Arial" w:hAnsi="Arial" w:cs="Arial"/>
          <w:sz w:val="20"/>
          <w:szCs w:val="20"/>
          <w:lang w:bidi="en-US"/>
        </w:rPr>
        <w:t xml:space="preserve">recommended </w:t>
      </w:r>
      <w:r w:rsidRPr="0095608F">
        <w:rPr>
          <w:rFonts w:ascii="Arial" w:eastAsia="Arial" w:hAnsi="Arial" w:cs="Arial"/>
          <w:sz w:val="20"/>
          <w:szCs w:val="20"/>
          <w:lang w:bidi="en-US"/>
        </w:rPr>
        <w:t xml:space="preserve">up </w:t>
      </w:r>
      <w:r w:rsidR="00332EC1">
        <w:rPr>
          <w:rFonts w:ascii="Arial" w:eastAsia="Arial" w:hAnsi="Arial" w:cs="Arial"/>
          <w:sz w:val="20"/>
          <w:szCs w:val="20"/>
          <w:lang w:bidi="en-US"/>
        </w:rPr>
        <w:t xml:space="preserve">to 3 levels i.e. </w:t>
      </w:r>
      <w:r w:rsidRPr="0095608F">
        <w:rPr>
          <w:rFonts w:ascii="Arial" w:eastAsia="Arial" w:hAnsi="Arial" w:cs="Arial"/>
          <w:sz w:val="20"/>
          <w:szCs w:val="20"/>
          <w:lang w:bidi="en-US"/>
        </w:rPr>
        <w:t>Heading1, Heading2</w:t>
      </w:r>
      <w:r w:rsidR="00332EC1">
        <w:rPr>
          <w:rFonts w:ascii="Arial" w:eastAsia="Arial" w:hAnsi="Arial" w:cs="Arial"/>
          <w:sz w:val="20"/>
          <w:szCs w:val="20"/>
          <w:lang w:bidi="en-US"/>
        </w:rPr>
        <w:t>,</w:t>
      </w:r>
      <w:r w:rsidRPr="0095608F">
        <w:rPr>
          <w:rFonts w:ascii="Arial" w:eastAsia="Arial" w:hAnsi="Arial" w:cs="Arial"/>
          <w:sz w:val="20"/>
          <w:szCs w:val="20"/>
          <w:lang w:bidi="en-US"/>
        </w:rPr>
        <w:t xml:space="preserve"> and Heading3) against page numbers</w:t>
      </w:r>
      <w:r>
        <w:rPr>
          <w:rFonts w:ascii="Arial" w:eastAsia="Arial" w:hAnsi="Arial" w:cs="Arial"/>
          <w:sz w:val="20"/>
          <w:szCs w:val="20"/>
          <w:lang w:bidi="en-US"/>
        </w:rPr>
        <w:t>, as shown above</w:t>
      </w:r>
      <w:r w:rsidRPr="0095608F">
        <w:rPr>
          <w:rFonts w:ascii="Arial" w:eastAsia="Arial" w:hAnsi="Arial" w:cs="Arial"/>
          <w:sz w:val="20"/>
          <w:szCs w:val="20"/>
          <w:lang w:bidi="en-US"/>
        </w:rPr>
        <w:t xml:space="preserve">. </w:t>
      </w:r>
      <w:r>
        <w:rPr>
          <w:rFonts w:ascii="Arial" w:eastAsia="Arial" w:hAnsi="Arial" w:cs="Arial"/>
          <w:sz w:val="20"/>
          <w:szCs w:val="20"/>
          <w:lang w:bidi="en-US"/>
        </w:rPr>
        <w:t>In order to insert TOC, click</w:t>
      </w:r>
      <w:r w:rsidRPr="0095608F">
        <w:rPr>
          <w:rFonts w:ascii="Arial" w:eastAsia="Arial" w:hAnsi="Arial" w:cs="Arial"/>
          <w:sz w:val="20"/>
          <w:szCs w:val="20"/>
          <w:lang w:bidi="en-US"/>
        </w:rPr>
        <w:t xml:space="preserve"> Reference</w:t>
      </w:r>
      <w:r>
        <w:rPr>
          <w:rFonts w:ascii="Arial" w:eastAsia="Arial" w:hAnsi="Arial" w:cs="Arial"/>
          <w:sz w:val="20"/>
          <w:szCs w:val="20"/>
          <w:lang w:bidi="en-US"/>
        </w:rPr>
        <w:t>s</w:t>
      </w:r>
      <w:r w:rsidRPr="0095608F">
        <w:rPr>
          <w:rFonts w:ascii="Arial" w:eastAsia="Arial" w:hAnsi="Arial" w:cs="Arial"/>
          <w:sz w:val="20"/>
          <w:szCs w:val="20"/>
          <w:lang w:bidi="en-US"/>
        </w:rPr>
        <w:t xml:space="preserve"> and select</w:t>
      </w:r>
      <w:r>
        <w:rPr>
          <w:rFonts w:ascii="Arial" w:eastAsia="Arial" w:hAnsi="Arial" w:cs="Arial"/>
          <w:sz w:val="20"/>
          <w:szCs w:val="20"/>
          <w:lang w:bidi="en-US"/>
        </w:rPr>
        <w:t xml:space="preserve"> Table of Contents</w:t>
      </w:r>
      <w:r w:rsidRPr="0095608F">
        <w:rPr>
          <w:rFonts w:ascii="Arial" w:eastAsia="Arial" w:hAnsi="Arial" w:cs="Arial"/>
          <w:sz w:val="20"/>
          <w:szCs w:val="20"/>
          <w:lang w:bidi="en-US"/>
        </w:rPr>
        <w:t xml:space="preserve">, and </w:t>
      </w:r>
      <w:r>
        <w:rPr>
          <w:rFonts w:ascii="Arial" w:eastAsia="Arial" w:hAnsi="Arial" w:cs="Arial"/>
          <w:sz w:val="20"/>
          <w:szCs w:val="20"/>
          <w:lang w:bidi="en-US"/>
        </w:rPr>
        <w:t>select the style of TOC</w:t>
      </w:r>
      <w:r w:rsidRPr="0095608F">
        <w:rPr>
          <w:rFonts w:ascii="Arial" w:eastAsia="Arial" w:hAnsi="Arial" w:cs="Arial"/>
          <w:spacing w:val="4"/>
          <w:sz w:val="20"/>
          <w:szCs w:val="20"/>
          <w:lang w:bidi="en-US"/>
        </w:rPr>
        <w:t xml:space="preserve">. </w:t>
      </w:r>
      <w:r>
        <w:rPr>
          <w:rFonts w:ascii="Arial" w:eastAsia="Arial" w:hAnsi="Arial" w:cs="Arial"/>
          <w:sz w:val="20"/>
          <w:szCs w:val="20"/>
          <w:lang w:bidi="en-US"/>
        </w:rPr>
        <w:t>Update</w:t>
      </w:r>
      <w:r w:rsidRPr="0095608F">
        <w:rPr>
          <w:rFonts w:ascii="Arial" w:eastAsia="Arial" w:hAnsi="Arial" w:cs="Arial"/>
          <w:sz w:val="20"/>
          <w:szCs w:val="20"/>
          <w:lang w:bidi="en-US"/>
        </w:rPr>
        <w:t xml:space="preserve"> Table of Contents every time you make changes to your</w:t>
      </w:r>
      <w:r w:rsidRPr="0095608F">
        <w:rPr>
          <w:rFonts w:ascii="Arial" w:eastAsia="Arial" w:hAnsi="Arial" w:cs="Arial"/>
          <w:spacing w:val="-21"/>
          <w:sz w:val="20"/>
          <w:szCs w:val="20"/>
          <w:lang w:bidi="en-US"/>
        </w:rPr>
        <w:t xml:space="preserve"> </w:t>
      </w:r>
      <w:r w:rsidRPr="0095608F">
        <w:rPr>
          <w:rFonts w:ascii="Arial" w:eastAsia="Arial" w:hAnsi="Arial" w:cs="Arial"/>
          <w:sz w:val="20"/>
          <w:szCs w:val="20"/>
          <w:lang w:bidi="en-US"/>
        </w:rPr>
        <w:t>report.</w:t>
      </w:r>
    </w:p>
    <w:p w:rsidR="009F2DBD" w:rsidRDefault="009F2DBD">
      <w:pPr>
        <w:rPr>
          <w:spacing w:val="40"/>
        </w:rPr>
      </w:pPr>
      <w:r>
        <w:rPr>
          <w:spacing w:val="40"/>
        </w:rPr>
        <w:br w:type="page"/>
      </w:r>
    </w:p>
    <w:p w:rsidR="009F2DBD" w:rsidRDefault="009F2DBD" w:rsidP="00EF3A2A">
      <w:pPr>
        <w:pStyle w:val="Headingsfrontmatter"/>
      </w:pPr>
      <w:r w:rsidRPr="009F2DBD">
        <w:lastRenderedPageBreak/>
        <w:t>List of Figures</w:t>
      </w:r>
    </w:p>
    <w:p w:rsidR="00FA038E" w:rsidRDefault="00FA038E">
      <w:pPr>
        <w:pStyle w:val="TableofFigures"/>
        <w:tabs>
          <w:tab w:val="right" w:leader="dot" w:pos="9350"/>
        </w:tabs>
        <w:rPr>
          <w:noProof/>
        </w:rPr>
      </w:pPr>
      <w:r>
        <w:rPr>
          <w:spacing w:val="40"/>
        </w:rPr>
        <w:fldChar w:fldCharType="begin"/>
      </w:r>
      <w:r>
        <w:rPr>
          <w:spacing w:val="40"/>
        </w:rPr>
        <w:instrText xml:space="preserve"> TOC \h \z \c "Figure" </w:instrText>
      </w:r>
      <w:r>
        <w:rPr>
          <w:spacing w:val="40"/>
        </w:rPr>
        <w:fldChar w:fldCharType="separate"/>
      </w:r>
      <w:hyperlink w:anchor="_Toc448219492" w:history="1">
        <w:r w:rsidRPr="006B5809">
          <w:rPr>
            <w:rStyle w:val="Hyperlink"/>
            <w:noProof/>
          </w:rPr>
          <w:t>Figure 1: Figure style</w:t>
        </w:r>
        <w:r>
          <w:rPr>
            <w:noProof/>
            <w:webHidden/>
          </w:rPr>
          <w:tab/>
        </w:r>
        <w:r>
          <w:rPr>
            <w:noProof/>
            <w:webHidden/>
          </w:rPr>
          <w:fldChar w:fldCharType="begin"/>
        </w:r>
        <w:r>
          <w:rPr>
            <w:noProof/>
            <w:webHidden/>
          </w:rPr>
          <w:instrText xml:space="preserve"> PAGEREF _Toc448219492 \h </w:instrText>
        </w:r>
        <w:r>
          <w:rPr>
            <w:noProof/>
            <w:webHidden/>
          </w:rPr>
        </w:r>
        <w:r>
          <w:rPr>
            <w:noProof/>
            <w:webHidden/>
          </w:rPr>
          <w:fldChar w:fldCharType="separate"/>
        </w:r>
        <w:r w:rsidR="00D43A01">
          <w:rPr>
            <w:noProof/>
            <w:webHidden/>
          </w:rPr>
          <w:t>3</w:t>
        </w:r>
        <w:r>
          <w:rPr>
            <w:noProof/>
            <w:webHidden/>
          </w:rPr>
          <w:fldChar w:fldCharType="end"/>
        </w:r>
      </w:hyperlink>
    </w:p>
    <w:p w:rsidR="00876E7D" w:rsidRPr="007607E1" w:rsidRDefault="00FA038E" w:rsidP="00876E7D">
      <w:pPr>
        <w:spacing w:line="360" w:lineRule="auto"/>
        <w:rPr>
          <w:spacing w:val="40"/>
        </w:rPr>
      </w:pPr>
      <w:r>
        <w:rPr>
          <w:spacing w:val="40"/>
        </w:rPr>
        <w:fldChar w:fldCharType="end"/>
      </w:r>
    </w:p>
    <w:p w:rsidR="009F2DBD" w:rsidRDefault="009F2DBD">
      <w:pPr>
        <w:rPr>
          <w:b/>
          <w:spacing w:val="40"/>
          <w:sz w:val="32"/>
        </w:rPr>
      </w:pPr>
      <w:r>
        <w:rPr>
          <w:b/>
          <w:spacing w:val="40"/>
          <w:sz w:val="32"/>
        </w:rPr>
        <w:br w:type="page"/>
      </w:r>
    </w:p>
    <w:p w:rsidR="009F2DBD" w:rsidRDefault="009F2DBD" w:rsidP="00EF3A2A">
      <w:pPr>
        <w:pStyle w:val="Headingsfrontmatter"/>
      </w:pPr>
      <w:r>
        <w:lastRenderedPageBreak/>
        <w:t>List of Tables</w:t>
      </w:r>
    </w:p>
    <w:p w:rsidR="00E42A68" w:rsidRDefault="00E42A68" w:rsidP="00694652">
      <w:pPr>
        <w:pStyle w:val="TableofFigures"/>
        <w:tabs>
          <w:tab w:val="right" w:leader="dot" w:pos="9350"/>
        </w:tabs>
        <w:rPr>
          <w:rFonts w:asciiTheme="minorHAnsi" w:eastAsiaTheme="minorEastAsia" w:hAnsiTheme="minorHAnsi"/>
          <w:noProof/>
          <w:sz w:val="22"/>
        </w:rPr>
      </w:pPr>
      <w:r>
        <w:rPr>
          <w:spacing w:val="40"/>
        </w:rPr>
        <w:fldChar w:fldCharType="begin"/>
      </w:r>
      <w:r>
        <w:rPr>
          <w:spacing w:val="40"/>
        </w:rPr>
        <w:instrText xml:space="preserve"> TOC \h \z \c "Table" </w:instrText>
      </w:r>
      <w:r>
        <w:rPr>
          <w:spacing w:val="40"/>
        </w:rPr>
        <w:fldChar w:fldCharType="separate"/>
      </w:r>
      <w:hyperlink w:anchor="_Toc448219598" w:history="1">
        <w:r w:rsidRPr="00911F3D">
          <w:rPr>
            <w:rStyle w:val="Hyperlink"/>
            <w:noProof/>
          </w:rPr>
          <w:t>Table 1: Variation of drag force with the velocity of an object</w:t>
        </w:r>
        <w:r>
          <w:rPr>
            <w:noProof/>
            <w:webHidden/>
          </w:rPr>
          <w:tab/>
        </w:r>
        <w:r>
          <w:rPr>
            <w:noProof/>
            <w:webHidden/>
          </w:rPr>
          <w:fldChar w:fldCharType="begin"/>
        </w:r>
        <w:r>
          <w:rPr>
            <w:noProof/>
            <w:webHidden/>
          </w:rPr>
          <w:instrText xml:space="preserve"> PAGEREF _Toc448219598 \h </w:instrText>
        </w:r>
        <w:r>
          <w:rPr>
            <w:noProof/>
            <w:webHidden/>
          </w:rPr>
        </w:r>
        <w:r>
          <w:rPr>
            <w:noProof/>
            <w:webHidden/>
          </w:rPr>
          <w:fldChar w:fldCharType="separate"/>
        </w:r>
        <w:r w:rsidR="00D43A01">
          <w:rPr>
            <w:noProof/>
            <w:webHidden/>
          </w:rPr>
          <w:t>3</w:t>
        </w:r>
        <w:r>
          <w:rPr>
            <w:noProof/>
            <w:webHidden/>
          </w:rPr>
          <w:fldChar w:fldCharType="end"/>
        </w:r>
      </w:hyperlink>
    </w:p>
    <w:p w:rsidR="009F2DBD" w:rsidRPr="00660105" w:rsidRDefault="00E42A68" w:rsidP="00660105">
      <w:pPr>
        <w:spacing w:line="360" w:lineRule="auto"/>
        <w:rPr>
          <w:spacing w:val="40"/>
        </w:rPr>
      </w:pPr>
      <w:r>
        <w:rPr>
          <w:spacing w:val="40"/>
        </w:rPr>
        <w:fldChar w:fldCharType="end"/>
      </w:r>
    </w:p>
    <w:p w:rsidR="009F2DBD" w:rsidRDefault="009F2DBD">
      <w:pPr>
        <w:rPr>
          <w:b/>
          <w:spacing w:val="40"/>
          <w:sz w:val="32"/>
        </w:rPr>
      </w:pPr>
      <w:r>
        <w:rPr>
          <w:b/>
          <w:spacing w:val="40"/>
          <w:sz w:val="32"/>
        </w:rPr>
        <w:br w:type="page"/>
      </w:r>
    </w:p>
    <w:p w:rsidR="009F2DBD" w:rsidRDefault="009F2DBD" w:rsidP="00EF3A2A">
      <w:pPr>
        <w:pStyle w:val="Headingsfrontmatter"/>
      </w:pPr>
      <w:r>
        <w:lastRenderedPageBreak/>
        <w:t>Nomenclature</w:t>
      </w:r>
    </w:p>
    <w:p w:rsidR="009F2DBD" w:rsidRPr="002A1020" w:rsidRDefault="002A1020" w:rsidP="002A1020">
      <w:pPr>
        <w:spacing w:line="240" w:lineRule="auto"/>
        <w:jc w:val="both"/>
        <w:rPr>
          <w:rFonts w:ascii="Arial" w:eastAsia="Arial" w:hAnsi="Arial" w:cs="Arial"/>
          <w:sz w:val="20"/>
          <w:szCs w:val="20"/>
          <w:lang w:bidi="en-US"/>
        </w:rPr>
      </w:pPr>
      <w:r w:rsidRPr="002A1020">
        <w:rPr>
          <w:rFonts w:ascii="Arial" w:eastAsia="Arial" w:hAnsi="Arial" w:cs="Arial"/>
          <w:b/>
          <w:bCs/>
          <w:sz w:val="20"/>
          <w:szCs w:val="20"/>
          <w:lang w:bidi="en-US"/>
        </w:rPr>
        <w:t>Note:</w:t>
      </w:r>
      <w:r>
        <w:rPr>
          <w:rFonts w:ascii="Arial" w:eastAsia="Arial" w:hAnsi="Arial" w:cs="Arial"/>
          <w:sz w:val="20"/>
          <w:szCs w:val="20"/>
          <w:lang w:bidi="en-US"/>
        </w:rPr>
        <w:t xml:space="preserve"> </w:t>
      </w:r>
      <w:r w:rsidRPr="002A1020">
        <w:rPr>
          <w:rFonts w:ascii="Arial" w:eastAsia="Arial" w:hAnsi="Arial" w:cs="Arial"/>
          <w:sz w:val="20"/>
          <w:szCs w:val="20"/>
          <w:lang w:bidi="en-US"/>
        </w:rPr>
        <w:t>The Nomenclature includes abbreviations and terms found in the thesis that the writer uses frequently and does not define at each usage. The List of Symbols includes all special symbols used in the thesis that the writer does not define at each usage.</w:t>
      </w:r>
    </w:p>
    <w:p w:rsidR="002474BD" w:rsidRDefault="002474BD" w:rsidP="00660105">
      <w:pPr>
        <w:spacing w:line="360" w:lineRule="auto"/>
        <w:rPr>
          <w:spacing w:val="40"/>
        </w:rPr>
      </w:pPr>
    </w:p>
    <w:p w:rsidR="002474BD" w:rsidRDefault="002474BD" w:rsidP="00660105">
      <w:pPr>
        <w:spacing w:line="360" w:lineRule="auto"/>
        <w:rPr>
          <w:spacing w:val="40"/>
        </w:rPr>
      </w:pPr>
    </w:p>
    <w:p w:rsidR="002474BD" w:rsidRDefault="002474BD" w:rsidP="00660105">
      <w:pPr>
        <w:spacing w:line="360" w:lineRule="auto"/>
        <w:rPr>
          <w:spacing w:val="40"/>
        </w:rPr>
      </w:pPr>
    </w:p>
    <w:p w:rsidR="007607E1" w:rsidRDefault="007607E1" w:rsidP="009F2DBD">
      <w:pPr>
        <w:spacing w:line="360" w:lineRule="auto"/>
        <w:jc w:val="center"/>
        <w:rPr>
          <w:spacing w:val="40"/>
        </w:rPr>
        <w:sectPr w:rsidR="007607E1" w:rsidSect="00287E01">
          <w:footerReference w:type="default" r:id="rId14"/>
          <w:pgSz w:w="12240" w:h="15840"/>
          <w:pgMar w:top="1440" w:right="1440" w:bottom="1440" w:left="1440" w:header="720" w:footer="720" w:gutter="0"/>
          <w:pgNumType w:fmt="lowerRoman"/>
          <w:cols w:space="720"/>
          <w:docGrid w:linePitch="360"/>
        </w:sectPr>
      </w:pPr>
    </w:p>
    <w:p w:rsidR="00EC6F42" w:rsidRDefault="00EC6F42" w:rsidP="00B212B8">
      <w:pPr>
        <w:pStyle w:val="Chaptername"/>
      </w:pPr>
      <w:r w:rsidRPr="00EC6F42">
        <w:lastRenderedPageBreak/>
        <w:t xml:space="preserve">Chapter </w:t>
      </w:r>
      <w:r>
        <w:t xml:space="preserve">1 </w:t>
      </w:r>
    </w:p>
    <w:p w:rsidR="00EC6F42" w:rsidRDefault="00665688" w:rsidP="00E51C85">
      <w:pPr>
        <w:pStyle w:val="Title"/>
      </w:pPr>
      <w:r>
        <w:t>INTRODUCTION</w:t>
      </w:r>
    </w:p>
    <w:p w:rsidR="00665688" w:rsidRPr="0095608F" w:rsidRDefault="00665688" w:rsidP="00665688">
      <w:pPr>
        <w:widowControl w:val="0"/>
        <w:tabs>
          <w:tab w:val="left" w:pos="270"/>
        </w:tabs>
        <w:autoSpaceDE w:val="0"/>
        <w:autoSpaceDN w:val="0"/>
        <w:spacing w:after="0"/>
        <w:ind w:right="133"/>
        <w:jc w:val="both"/>
        <w:rPr>
          <w:rFonts w:ascii="Arial" w:eastAsia="Arial" w:hAnsi="Arial" w:cs="Arial"/>
          <w:sz w:val="20"/>
          <w:szCs w:val="20"/>
          <w:lang w:bidi="en-US"/>
        </w:rPr>
      </w:pPr>
      <w:r w:rsidRPr="00665688">
        <w:rPr>
          <w:rFonts w:ascii="Arial" w:eastAsia="Arial" w:hAnsi="Arial" w:cs="Arial"/>
          <w:b/>
          <w:bCs/>
          <w:sz w:val="20"/>
          <w:szCs w:val="20"/>
          <w:lang w:bidi="en-US"/>
        </w:rPr>
        <w:t>Note:</w:t>
      </w:r>
      <w:r w:rsidRPr="00665688">
        <w:rPr>
          <w:rFonts w:ascii="Arial" w:eastAsia="Arial" w:hAnsi="Arial" w:cs="Arial"/>
          <w:sz w:val="20"/>
          <w:szCs w:val="20"/>
          <w:lang w:bidi="en-US"/>
        </w:rPr>
        <w:t xml:space="preserve"> </w:t>
      </w:r>
      <w:r w:rsidRPr="0095608F">
        <w:rPr>
          <w:rFonts w:ascii="Arial" w:eastAsia="Arial" w:hAnsi="Arial" w:cs="Arial"/>
          <w:sz w:val="20"/>
          <w:szCs w:val="20"/>
          <w:lang w:bidi="en-US"/>
        </w:rPr>
        <w:t>After abstract, introduction and conclusions are the two mainly read parts of a report. In this section you can present the following</w:t>
      </w:r>
      <w:r w:rsidRPr="0095608F">
        <w:rPr>
          <w:rFonts w:ascii="Arial" w:eastAsia="Arial" w:hAnsi="Arial" w:cs="Arial"/>
          <w:spacing w:val="-4"/>
          <w:sz w:val="20"/>
          <w:szCs w:val="20"/>
          <w:lang w:bidi="en-US"/>
        </w:rPr>
        <w:t xml:space="preserve"> </w:t>
      </w:r>
      <w:r w:rsidRPr="0095608F">
        <w:rPr>
          <w:rFonts w:ascii="Arial" w:eastAsia="Arial" w:hAnsi="Arial" w:cs="Arial"/>
          <w:sz w:val="20"/>
          <w:szCs w:val="20"/>
          <w:lang w:bidi="en-US"/>
        </w:rPr>
        <w:t>items:</w:t>
      </w:r>
    </w:p>
    <w:p w:rsidR="00665688" w:rsidRPr="00665688" w:rsidRDefault="00665688" w:rsidP="00665688">
      <w:pPr>
        <w:pStyle w:val="ListParagraph"/>
        <w:widowControl w:val="0"/>
        <w:numPr>
          <w:ilvl w:val="0"/>
          <w:numId w:val="10"/>
        </w:numPr>
        <w:tabs>
          <w:tab w:val="left" w:pos="450"/>
          <w:tab w:val="left" w:pos="1350"/>
        </w:tabs>
        <w:autoSpaceDE w:val="0"/>
        <w:autoSpaceDN w:val="0"/>
        <w:spacing w:after="0"/>
        <w:ind w:left="540" w:right="133" w:hanging="540"/>
        <w:jc w:val="both"/>
        <w:rPr>
          <w:rFonts w:ascii="Symbol" w:eastAsia="Arial" w:hAnsi="Symbol" w:cs="Arial"/>
          <w:sz w:val="20"/>
          <w:szCs w:val="20"/>
          <w:lang w:bidi="en-US"/>
        </w:rPr>
      </w:pPr>
      <w:r w:rsidRPr="00665688">
        <w:rPr>
          <w:rFonts w:ascii="Arial" w:eastAsia="Arial" w:hAnsi="Arial" w:cs="Arial"/>
          <w:sz w:val="20"/>
          <w:szCs w:val="20"/>
          <w:lang w:bidi="en-US"/>
        </w:rPr>
        <w:t>Problem</w:t>
      </w:r>
      <w:r>
        <w:rPr>
          <w:rFonts w:ascii="Arial" w:eastAsia="Arial" w:hAnsi="Arial" w:cs="Arial"/>
          <w:sz w:val="20"/>
          <w:szCs w:val="20"/>
          <w:lang w:bidi="en-US"/>
        </w:rPr>
        <w:t xml:space="preserve"> statement and motivation </w:t>
      </w:r>
    </w:p>
    <w:p w:rsidR="00665688" w:rsidRPr="00665688" w:rsidRDefault="00665688" w:rsidP="00665688">
      <w:pPr>
        <w:pStyle w:val="ListParagraph"/>
        <w:widowControl w:val="0"/>
        <w:numPr>
          <w:ilvl w:val="0"/>
          <w:numId w:val="10"/>
        </w:numPr>
        <w:tabs>
          <w:tab w:val="left" w:pos="450"/>
          <w:tab w:val="left" w:pos="1350"/>
        </w:tabs>
        <w:autoSpaceDE w:val="0"/>
        <w:autoSpaceDN w:val="0"/>
        <w:spacing w:after="0"/>
        <w:ind w:left="540" w:right="136" w:hanging="540"/>
        <w:jc w:val="both"/>
        <w:rPr>
          <w:rFonts w:ascii="Symbol" w:eastAsia="Arial" w:hAnsi="Symbol" w:cs="Arial"/>
          <w:sz w:val="20"/>
          <w:szCs w:val="20"/>
          <w:lang w:bidi="en-US"/>
        </w:rPr>
      </w:pPr>
      <w:r>
        <w:rPr>
          <w:rFonts w:ascii="Arial" w:eastAsia="Arial" w:hAnsi="Arial" w:cs="Arial"/>
          <w:sz w:val="20"/>
          <w:szCs w:val="20"/>
          <w:lang w:bidi="en-US"/>
        </w:rPr>
        <w:t xml:space="preserve">Project objectives </w:t>
      </w:r>
    </w:p>
    <w:p w:rsidR="00665688" w:rsidRPr="00665688" w:rsidRDefault="00665688" w:rsidP="00665688">
      <w:pPr>
        <w:pStyle w:val="ListParagraph"/>
        <w:widowControl w:val="0"/>
        <w:numPr>
          <w:ilvl w:val="0"/>
          <w:numId w:val="10"/>
        </w:numPr>
        <w:tabs>
          <w:tab w:val="left" w:pos="450"/>
          <w:tab w:val="left" w:pos="1350"/>
        </w:tabs>
        <w:autoSpaceDE w:val="0"/>
        <w:autoSpaceDN w:val="0"/>
        <w:spacing w:after="0"/>
        <w:ind w:left="540" w:right="136" w:hanging="540"/>
        <w:jc w:val="both"/>
        <w:rPr>
          <w:rFonts w:ascii="Symbol" w:eastAsia="Arial" w:hAnsi="Symbol" w:cs="Arial"/>
          <w:sz w:val="20"/>
          <w:szCs w:val="20"/>
          <w:lang w:bidi="en-US"/>
        </w:rPr>
      </w:pPr>
      <w:r w:rsidRPr="00665688">
        <w:rPr>
          <w:rFonts w:ascii="Arial" w:eastAsia="Arial" w:hAnsi="Arial" w:cs="Arial"/>
          <w:sz w:val="20"/>
          <w:szCs w:val="20"/>
          <w:lang w:bidi="en-US"/>
        </w:rPr>
        <w:t>Proposed solution (tools)</w:t>
      </w:r>
      <w:r>
        <w:rPr>
          <w:rFonts w:ascii="Arial" w:eastAsia="Arial" w:hAnsi="Arial" w:cs="Arial"/>
          <w:sz w:val="20"/>
          <w:szCs w:val="20"/>
          <w:lang w:bidi="en-US"/>
        </w:rPr>
        <w:t xml:space="preserve"> or methodology </w:t>
      </w:r>
    </w:p>
    <w:p w:rsidR="00665688" w:rsidRPr="00665688" w:rsidRDefault="00665688" w:rsidP="00665688">
      <w:pPr>
        <w:pStyle w:val="ListParagraph"/>
        <w:widowControl w:val="0"/>
        <w:numPr>
          <w:ilvl w:val="0"/>
          <w:numId w:val="10"/>
        </w:numPr>
        <w:tabs>
          <w:tab w:val="left" w:pos="450"/>
          <w:tab w:val="left" w:pos="1350"/>
        </w:tabs>
        <w:autoSpaceDE w:val="0"/>
        <w:autoSpaceDN w:val="0"/>
        <w:spacing w:after="0"/>
        <w:ind w:left="540" w:right="135" w:hanging="540"/>
        <w:jc w:val="both"/>
        <w:rPr>
          <w:rFonts w:ascii="Symbol" w:eastAsia="Arial" w:hAnsi="Symbol" w:cs="Arial"/>
          <w:sz w:val="20"/>
          <w:szCs w:val="20"/>
          <w:lang w:bidi="en-US"/>
        </w:rPr>
      </w:pPr>
      <w:r w:rsidRPr="00665688">
        <w:rPr>
          <w:rFonts w:ascii="Arial" w:eastAsia="Arial" w:hAnsi="Arial" w:cs="Arial"/>
          <w:sz w:val="20"/>
          <w:szCs w:val="20"/>
          <w:lang w:bidi="en-US"/>
        </w:rPr>
        <w:t>Summary of your</w:t>
      </w:r>
      <w:r w:rsidRPr="00665688">
        <w:rPr>
          <w:rFonts w:ascii="Arial" w:eastAsia="Arial" w:hAnsi="Arial" w:cs="Arial"/>
          <w:spacing w:val="-5"/>
          <w:sz w:val="20"/>
          <w:szCs w:val="20"/>
          <w:lang w:bidi="en-US"/>
        </w:rPr>
        <w:t xml:space="preserve"> </w:t>
      </w:r>
      <w:r w:rsidRPr="00665688">
        <w:rPr>
          <w:rFonts w:ascii="Arial" w:eastAsia="Arial" w:hAnsi="Arial" w:cs="Arial"/>
          <w:sz w:val="20"/>
          <w:szCs w:val="20"/>
          <w:lang w:bidi="en-US"/>
        </w:rPr>
        <w:t>contributions</w:t>
      </w:r>
    </w:p>
    <w:p w:rsidR="00665688" w:rsidRPr="00665688" w:rsidRDefault="00665688" w:rsidP="00665688">
      <w:pPr>
        <w:pStyle w:val="ListParagraph"/>
        <w:widowControl w:val="0"/>
        <w:numPr>
          <w:ilvl w:val="0"/>
          <w:numId w:val="10"/>
        </w:numPr>
        <w:tabs>
          <w:tab w:val="left" w:pos="450"/>
          <w:tab w:val="left" w:pos="1350"/>
        </w:tabs>
        <w:autoSpaceDE w:val="0"/>
        <w:autoSpaceDN w:val="0"/>
        <w:spacing w:after="0"/>
        <w:ind w:left="450" w:hanging="450"/>
        <w:jc w:val="both"/>
        <w:rPr>
          <w:rFonts w:ascii="Symbol" w:eastAsia="Arial" w:hAnsi="Symbol" w:cs="Arial"/>
          <w:sz w:val="20"/>
          <w:szCs w:val="20"/>
          <w:lang w:bidi="en-US"/>
        </w:rPr>
      </w:pPr>
      <w:r w:rsidRPr="00665688">
        <w:rPr>
          <w:rFonts w:ascii="Arial" w:eastAsia="Arial" w:hAnsi="Arial" w:cs="Arial"/>
          <w:sz w:val="20"/>
          <w:szCs w:val="20"/>
          <w:lang w:bidi="en-US"/>
        </w:rPr>
        <w:t>How</w:t>
      </w:r>
      <w:r w:rsidRPr="00665688">
        <w:rPr>
          <w:rFonts w:ascii="Arial" w:eastAsia="Arial" w:hAnsi="Arial" w:cs="Arial"/>
          <w:spacing w:val="19"/>
          <w:sz w:val="20"/>
          <w:szCs w:val="20"/>
          <w:lang w:bidi="en-US"/>
        </w:rPr>
        <w:t xml:space="preserve"> </w:t>
      </w:r>
      <w:r w:rsidRPr="00665688">
        <w:rPr>
          <w:rFonts w:ascii="Arial" w:eastAsia="Arial" w:hAnsi="Arial" w:cs="Arial"/>
          <w:sz w:val="20"/>
          <w:szCs w:val="20"/>
          <w:lang w:bidi="en-US"/>
        </w:rPr>
        <w:t>is</w:t>
      </w:r>
      <w:r w:rsidRPr="00665688">
        <w:rPr>
          <w:rFonts w:ascii="Arial" w:eastAsia="Arial" w:hAnsi="Arial" w:cs="Arial"/>
          <w:spacing w:val="22"/>
          <w:sz w:val="20"/>
          <w:szCs w:val="20"/>
          <w:lang w:bidi="en-US"/>
        </w:rPr>
        <w:t xml:space="preserve"> </w:t>
      </w:r>
      <w:r w:rsidRPr="00665688">
        <w:rPr>
          <w:rFonts w:ascii="Arial" w:eastAsia="Arial" w:hAnsi="Arial" w:cs="Arial"/>
          <w:sz w:val="20"/>
          <w:szCs w:val="20"/>
          <w:lang w:bidi="en-US"/>
        </w:rPr>
        <w:t>the</w:t>
      </w:r>
      <w:r w:rsidRPr="00665688">
        <w:rPr>
          <w:rFonts w:ascii="Arial" w:eastAsia="Arial" w:hAnsi="Arial" w:cs="Arial"/>
          <w:spacing w:val="23"/>
          <w:sz w:val="20"/>
          <w:szCs w:val="20"/>
          <w:lang w:bidi="en-US"/>
        </w:rPr>
        <w:t xml:space="preserve"> </w:t>
      </w:r>
      <w:r w:rsidRPr="00665688">
        <w:rPr>
          <w:rFonts w:ascii="Arial" w:eastAsia="Arial" w:hAnsi="Arial" w:cs="Arial"/>
          <w:sz w:val="20"/>
          <w:szCs w:val="20"/>
          <w:lang w:bidi="en-US"/>
        </w:rPr>
        <w:t>rest</w:t>
      </w:r>
      <w:r w:rsidRPr="00665688">
        <w:rPr>
          <w:rFonts w:ascii="Arial" w:eastAsia="Arial" w:hAnsi="Arial" w:cs="Arial"/>
          <w:spacing w:val="23"/>
          <w:sz w:val="20"/>
          <w:szCs w:val="20"/>
          <w:lang w:bidi="en-US"/>
        </w:rPr>
        <w:t xml:space="preserve"> </w:t>
      </w:r>
      <w:r w:rsidRPr="00665688">
        <w:rPr>
          <w:rFonts w:ascii="Arial" w:eastAsia="Arial" w:hAnsi="Arial" w:cs="Arial"/>
          <w:sz w:val="20"/>
          <w:szCs w:val="20"/>
          <w:lang w:bidi="en-US"/>
        </w:rPr>
        <w:t>of</w:t>
      </w:r>
      <w:r w:rsidRPr="00665688">
        <w:rPr>
          <w:rFonts w:ascii="Arial" w:eastAsia="Arial" w:hAnsi="Arial" w:cs="Arial"/>
          <w:spacing w:val="25"/>
          <w:sz w:val="20"/>
          <w:szCs w:val="20"/>
          <w:lang w:bidi="en-US"/>
        </w:rPr>
        <w:t xml:space="preserve"> </w:t>
      </w:r>
      <w:r w:rsidRPr="00665688">
        <w:rPr>
          <w:rFonts w:ascii="Arial" w:eastAsia="Arial" w:hAnsi="Arial" w:cs="Arial"/>
          <w:sz w:val="20"/>
          <w:szCs w:val="20"/>
          <w:lang w:bidi="en-US"/>
        </w:rPr>
        <w:t>the</w:t>
      </w:r>
      <w:r w:rsidRPr="00665688">
        <w:rPr>
          <w:rFonts w:ascii="Arial" w:eastAsia="Arial" w:hAnsi="Arial" w:cs="Arial"/>
          <w:spacing w:val="20"/>
          <w:sz w:val="20"/>
          <w:szCs w:val="20"/>
          <w:lang w:bidi="en-US"/>
        </w:rPr>
        <w:t xml:space="preserve"> </w:t>
      </w:r>
      <w:r w:rsidRPr="00665688">
        <w:rPr>
          <w:rFonts w:ascii="Arial" w:eastAsia="Arial" w:hAnsi="Arial" w:cs="Arial"/>
          <w:sz w:val="20"/>
          <w:szCs w:val="20"/>
          <w:lang w:bidi="en-US"/>
        </w:rPr>
        <w:t>report</w:t>
      </w:r>
      <w:r w:rsidRPr="00665688">
        <w:rPr>
          <w:rFonts w:ascii="Arial" w:eastAsia="Arial" w:hAnsi="Arial" w:cs="Arial"/>
          <w:spacing w:val="23"/>
          <w:sz w:val="20"/>
          <w:szCs w:val="20"/>
          <w:lang w:bidi="en-US"/>
        </w:rPr>
        <w:t xml:space="preserve"> </w:t>
      </w:r>
      <w:r w:rsidRPr="00665688">
        <w:rPr>
          <w:rFonts w:ascii="Arial" w:eastAsia="Arial" w:hAnsi="Arial" w:cs="Arial"/>
          <w:sz w:val="20"/>
          <w:szCs w:val="20"/>
          <w:lang w:bidi="en-US"/>
        </w:rPr>
        <w:t>organized?</w:t>
      </w:r>
      <w:r w:rsidRPr="00665688">
        <w:rPr>
          <w:rFonts w:ascii="Arial" w:eastAsia="Arial" w:hAnsi="Arial" w:cs="Arial"/>
          <w:spacing w:val="24"/>
          <w:sz w:val="20"/>
          <w:szCs w:val="20"/>
          <w:lang w:bidi="en-US"/>
        </w:rPr>
        <w:t xml:space="preserve"> </w:t>
      </w:r>
      <w:r w:rsidRPr="00665688">
        <w:rPr>
          <w:rFonts w:ascii="Arial" w:eastAsia="Arial" w:hAnsi="Arial" w:cs="Arial"/>
          <w:sz w:val="20"/>
          <w:szCs w:val="20"/>
          <w:lang w:bidi="en-US"/>
        </w:rPr>
        <w:t>You</w:t>
      </w:r>
      <w:r w:rsidRPr="00665688">
        <w:rPr>
          <w:rFonts w:ascii="Arial" w:eastAsia="Arial" w:hAnsi="Arial" w:cs="Arial"/>
          <w:spacing w:val="24"/>
          <w:sz w:val="20"/>
          <w:szCs w:val="20"/>
          <w:lang w:bidi="en-US"/>
        </w:rPr>
        <w:t xml:space="preserve"> can </w:t>
      </w:r>
      <w:r w:rsidRPr="00665688">
        <w:rPr>
          <w:rFonts w:ascii="Arial" w:eastAsia="Arial" w:hAnsi="Arial" w:cs="Arial"/>
          <w:sz w:val="20"/>
          <w:szCs w:val="20"/>
          <w:lang w:bidi="en-US"/>
        </w:rPr>
        <w:t>include</w:t>
      </w:r>
      <w:r w:rsidRPr="00665688">
        <w:rPr>
          <w:rFonts w:ascii="Arial" w:eastAsia="Arial" w:hAnsi="Arial" w:cs="Arial"/>
          <w:spacing w:val="24"/>
          <w:sz w:val="20"/>
          <w:szCs w:val="20"/>
          <w:lang w:bidi="en-US"/>
        </w:rPr>
        <w:t xml:space="preserve"> </w:t>
      </w:r>
      <w:r w:rsidRPr="00665688">
        <w:rPr>
          <w:rFonts w:ascii="Arial" w:eastAsia="Arial" w:hAnsi="Arial" w:cs="Arial"/>
          <w:sz w:val="20"/>
          <w:szCs w:val="20"/>
          <w:lang w:bidi="en-US"/>
        </w:rPr>
        <w:t>a</w:t>
      </w:r>
      <w:r w:rsidRPr="00665688">
        <w:rPr>
          <w:rFonts w:ascii="Arial" w:eastAsia="Arial" w:hAnsi="Arial" w:cs="Arial"/>
          <w:spacing w:val="20"/>
          <w:sz w:val="20"/>
          <w:szCs w:val="20"/>
          <w:lang w:bidi="en-US"/>
        </w:rPr>
        <w:t xml:space="preserve"> </w:t>
      </w:r>
      <w:r w:rsidRPr="00665688">
        <w:rPr>
          <w:rFonts w:ascii="Arial" w:eastAsia="Arial" w:hAnsi="Arial" w:cs="Arial"/>
          <w:sz w:val="20"/>
          <w:szCs w:val="20"/>
          <w:lang w:bidi="en-US"/>
        </w:rPr>
        <w:t>paragraph</w:t>
      </w:r>
      <w:r w:rsidRPr="00665688">
        <w:rPr>
          <w:rFonts w:ascii="Arial" w:eastAsia="Arial" w:hAnsi="Arial" w:cs="Arial"/>
          <w:spacing w:val="24"/>
          <w:sz w:val="20"/>
          <w:szCs w:val="20"/>
          <w:lang w:bidi="en-US"/>
        </w:rPr>
        <w:t xml:space="preserve"> </w:t>
      </w:r>
      <w:r w:rsidRPr="00665688">
        <w:rPr>
          <w:rFonts w:ascii="Arial" w:eastAsia="Arial" w:hAnsi="Arial" w:cs="Arial"/>
          <w:sz w:val="20"/>
          <w:szCs w:val="20"/>
          <w:lang w:bidi="en-US"/>
        </w:rPr>
        <w:t>on</w:t>
      </w:r>
      <w:r w:rsidRPr="00665688">
        <w:rPr>
          <w:rFonts w:ascii="Arial" w:eastAsia="Arial" w:hAnsi="Arial" w:cs="Arial"/>
          <w:spacing w:val="24"/>
          <w:sz w:val="20"/>
          <w:szCs w:val="20"/>
          <w:lang w:bidi="en-US"/>
        </w:rPr>
        <w:t xml:space="preserve"> </w:t>
      </w:r>
      <w:r w:rsidRPr="00665688">
        <w:rPr>
          <w:rFonts w:ascii="Arial" w:eastAsia="Arial" w:hAnsi="Arial" w:cs="Arial"/>
          <w:sz w:val="20"/>
          <w:szCs w:val="20"/>
          <w:lang w:bidi="en-US"/>
        </w:rPr>
        <w:t>the flow of ideas in the rest of the report.</w:t>
      </w:r>
    </w:p>
    <w:p w:rsidR="009F2DBD" w:rsidRDefault="000261BD" w:rsidP="00E51C85">
      <w:pPr>
        <w:pStyle w:val="Heading1"/>
      </w:pPr>
      <w:bookmarkStart w:id="2" w:name="_Toc15142533"/>
      <w:r>
        <w:t>section heading</w:t>
      </w:r>
      <w:bookmarkEnd w:id="2"/>
    </w:p>
    <w:p w:rsidR="00337618" w:rsidRDefault="00337618" w:rsidP="00B212B8">
      <w:pPr>
        <w:pStyle w:val="MainText"/>
      </w:pPr>
      <w:r>
        <w:t>Section headings should be left justified, with all letters capital and numbered consecutively, starting with the Introduction. Sub-section headings with the first letter capital, numbered 1.1, 1.2, etc</w:t>
      </w:r>
      <w:r w:rsidR="000029AB">
        <w:t>.</w:t>
      </w:r>
      <w:r>
        <w:t>, and left justified, with second and subsequent lines indented. You may need to insert a page break to keep a heading with its text.</w:t>
      </w:r>
      <w:r w:rsidR="00ED7570">
        <w:t xml:space="preserve"> ‘Heading 1, 1</w:t>
      </w:r>
      <w:r w:rsidR="00ED7570" w:rsidRPr="00ED7570">
        <w:rPr>
          <w:vertAlign w:val="superscript"/>
        </w:rPr>
        <w:t>st</w:t>
      </w:r>
      <w:r w:rsidR="00ED7570">
        <w:t xml:space="preserve"> order heading’ style is available with this template for 1</w:t>
      </w:r>
      <w:r w:rsidR="00ED7570" w:rsidRPr="00ED7570">
        <w:rPr>
          <w:vertAlign w:val="superscript"/>
        </w:rPr>
        <w:t>st</w:t>
      </w:r>
      <w:r w:rsidR="00ED7570">
        <w:t xml:space="preserve"> order section headings, ‘Heading 2, 2</w:t>
      </w:r>
      <w:r w:rsidR="00ED7570" w:rsidRPr="00ED7570">
        <w:rPr>
          <w:vertAlign w:val="superscript"/>
        </w:rPr>
        <w:t>nd</w:t>
      </w:r>
      <w:r w:rsidR="00ED7570">
        <w:t xml:space="preserve"> order heading’ style is available with this template for 2</w:t>
      </w:r>
      <w:r w:rsidR="00ED7570" w:rsidRPr="00ED7570">
        <w:rPr>
          <w:vertAlign w:val="superscript"/>
        </w:rPr>
        <w:t>nd</w:t>
      </w:r>
      <w:r w:rsidR="00ED7570">
        <w:t xml:space="preserve"> order section headings, and so on. </w:t>
      </w:r>
    </w:p>
    <w:p w:rsidR="00EC6F42" w:rsidRDefault="0054161D" w:rsidP="0054161D">
      <w:pPr>
        <w:pStyle w:val="Heading2"/>
      </w:pPr>
      <w:bookmarkStart w:id="3" w:name="_Toc15142534"/>
      <w:r>
        <w:t>Sub-s</w:t>
      </w:r>
      <w:r w:rsidR="000261BD">
        <w:t>ection heading</w:t>
      </w:r>
      <w:bookmarkEnd w:id="3"/>
    </w:p>
    <w:p w:rsidR="00334037" w:rsidRDefault="00334037" w:rsidP="00B212B8">
      <w:pPr>
        <w:pStyle w:val="MainText"/>
      </w:pPr>
      <w:r>
        <w:t>Main body text must be 12 pt</w:t>
      </w:r>
      <w:r w:rsidR="00026EC6">
        <w:t>.</w:t>
      </w:r>
      <w:r>
        <w:t>, 1.5 line space, justified. Use style “Main text” to format all body text of project report.</w:t>
      </w:r>
    </w:p>
    <w:p w:rsidR="0054161D" w:rsidRDefault="0054161D" w:rsidP="0054161D">
      <w:pPr>
        <w:pStyle w:val="Heading3"/>
      </w:pPr>
      <w:bookmarkStart w:id="4" w:name="_Toc15142535"/>
      <w:r>
        <w:t>Sub-sub-section heading</w:t>
      </w:r>
      <w:bookmarkEnd w:id="4"/>
    </w:p>
    <w:p w:rsidR="0054161D" w:rsidRDefault="0054161D" w:rsidP="00B212B8">
      <w:pPr>
        <w:pStyle w:val="MainText"/>
      </w:pPr>
      <w:r>
        <w:t>Main body text must be 12 pt., 1.5 line space, justified. Use style “Main text” to format all body text of project report.</w:t>
      </w:r>
    </w:p>
    <w:p w:rsidR="002A3F97" w:rsidRDefault="002A3F97" w:rsidP="0054161D">
      <w:pPr>
        <w:pStyle w:val="Heading2"/>
      </w:pPr>
      <w:bookmarkStart w:id="5" w:name="_Toc15142536"/>
      <w:r>
        <w:t>General guidelines for the preparation of your text</w:t>
      </w:r>
      <w:bookmarkEnd w:id="5"/>
    </w:p>
    <w:p w:rsidR="002A3F97" w:rsidRDefault="002A3F97" w:rsidP="00B212B8">
      <w:pPr>
        <w:pStyle w:val="MainText"/>
      </w:pPr>
      <w:r>
        <w:t xml:space="preserve">Avoid hyphenation at the end of a line. Symbols denoting vectors and matrices should be indicated in bold type. Scalar variable names should normally be expressed using italics. Weights and measures should be expressed in SI units. </w:t>
      </w:r>
    </w:p>
    <w:p w:rsidR="00EC0BEE" w:rsidRPr="00EC0BEE" w:rsidRDefault="00EC0BEE" w:rsidP="0054161D">
      <w:pPr>
        <w:pStyle w:val="Heading2"/>
        <w:rPr>
          <w:rFonts w:eastAsia="SimSun"/>
        </w:rPr>
      </w:pPr>
      <w:bookmarkStart w:id="6" w:name="_Toc15142537"/>
      <w:r w:rsidRPr="00EC0BEE">
        <w:rPr>
          <w:rFonts w:eastAsia="SimSun"/>
        </w:rPr>
        <w:lastRenderedPageBreak/>
        <w:t>Footnotes</w:t>
      </w:r>
      <w:bookmarkEnd w:id="6"/>
    </w:p>
    <w:p w:rsidR="00A15975" w:rsidRDefault="00EC0BEE" w:rsidP="00A15975">
      <w:pPr>
        <w:pStyle w:val="Els-footnote"/>
      </w:pPr>
      <w:r w:rsidRPr="00EC0BEE">
        <w:t>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 The ‘</w:t>
      </w:r>
      <w:proofErr w:type="spellStart"/>
      <w:r w:rsidRPr="00EC0BEE">
        <w:t>Els</w:t>
      </w:r>
      <w:proofErr w:type="spellEnd"/>
      <w:r w:rsidRPr="00EC0BEE">
        <w:t>-footnote’ style is available in this template for the text of the footnote.</w:t>
      </w:r>
      <w:r w:rsidR="00A15975">
        <w:t xml:space="preserve"> 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 The </w:t>
      </w:r>
      <w:r w:rsidR="00A15975" w:rsidRPr="00A15975">
        <w:rPr>
          <w:b/>
        </w:rPr>
        <w:t>‘</w:t>
      </w:r>
      <w:proofErr w:type="spellStart"/>
      <w:r w:rsidR="00A15975" w:rsidRPr="00A15975">
        <w:rPr>
          <w:b/>
        </w:rPr>
        <w:t>Els</w:t>
      </w:r>
      <w:proofErr w:type="spellEnd"/>
      <w:r w:rsidR="00A15975" w:rsidRPr="00A15975">
        <w:rPr>
          <w:b/>
        </w:rPr>
        <w:t>-footnote’</w:t>
      </w:r>
      <w:r w:rsidR="00A15975">
        <w:t xml:space="preserve"> style is available in this template for the text of the footnote.</w:t>
      </w:r>
    </w:p>
    <w:p w:rsidR="00EC0BEE" w:rsidRDefault="00EC0BEE" w:rsidP="00B212B8">
      <w:pPr>
        <w:pStyle w:val="MainText"/>
      </w:pPr>
    </w:p>
    <w:p w:rsidR="00A15975" w:rsidRDefault="00BC69F7" w:rsidP="0054161D">
      <w:pPr>
        <w:pStyle w:val="Heading2"/>
      </w:pPr>
      <w:bookmarkStart w:id="7" w:name="_Toc15142538"/>
      <w:r>
        <w:t>Artwork</w:t>
      </w:r>
      <w:bookmarkEnd w:id="7"/>
    </w:p>
    <w:p w:rsidR="00BC69F7" w:rsidRDefault="00BC69F7" w:rsidP="00B212B8">
      <w:pPr>
        <w:pStyle w:val="MainText"/>
      </w:pPr>
      <w:r>
        <w:t>All figures should be numbered with Arabic numerals (1</w:t>
      </w:r>
      <w:r w:rsidR="00241A47">
        <w:t>.1</w:t>
      </w:r>
      <w:r>
        <w:t>,</w:t>
      </w:r>
      <w:r w:rsidR="00241A47">
        <w:t xml:space="preserve"> </w:t>
      </w:r>
      <w:r>
        <w:t>2</w:t>
      </w:r>
      <w:r w:rsidR="00241A47">
        <w:t>.1</w:t>
      </w:r>
      <w:proofErr w:type="gramStart"/>
      <w:r>
        <w:t>,...</w:t>
      </w:r>
      <w:r w:rsidR="00241A47">
        <w:t>,</w:t>
      </w:r>
      <w:proofErr w:type="gramEnd"/>
      <w:r w:rsidR="00241A47">
        <w:t xml:space="preserve"> </w:t>
      </w:r>
      <w:r>
        <w:t>n</w:t>
      </w:r>
      <w:r w:rsidR="00241A47">
        <w:t>.1</w:t>
      </w:r>
      <w:r>
        <w:t>)</w:t>
      </w:r>
      <w:r w:rsidR="00241A47">
        <w:t xml:space="preserve"> based on chapter numbers</w:t>
      </w:r>
      <w:r>
        <w:t xml:space="preserve">.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w:t>
      </w:r>
      <w:r w:rsidR="00D527EA">
        <w:t>F</w:t>
      </w:r>
      <w:r>
        <w:t xml:space="preserve">igure number and caption should be typed below the illustration in 11pt and center justified. </w:t>
      </w:r>
      <w:r w:rsidRPr="00BC69F7">
        <w:rPr>
          <w:b/>
        </w:rPr>
        <w:t>‘</w:t>
      </w:r>
      <w:proofErr w:type="spellStart"/>
      <w:r w:rsidRPr="00BC69F7">
        <w:rPr>
          <w:b/>
        </w:rPr>
        <w:t>Els</w:t>
      </w:r>
      <w:proofErr w:type="spellEnd"/>
      <w:r w:rsidRPr="00BC69F7">
        <w:rPr>
          <w:b/>
        </w:rPr>
        <w:t>-caption’</w:t>
      </w:r>
      <w:r>
        <w:t xml:space="preserve"> style is available in this template for the caption of figures. Artwork has no text along the side of it in the main body of the text. However, if two images fit next to each other, these may be placed next to each other to save space, see </w:t>
      </w:r>
      <w:r w:rsidR="006E06C8">
        <w:fldChar w:fldCharType="begin"/>
      </w:r>
      <w:r w:rsidR="006E06C8">
        <w:instrText xml:space="preserve"> REF _Ref14970798 \h </w:instrText>
      </w:r>
      <w:r w:rsidR="006E06C8">
        <w:fldChar w:fldCharType="separate"/>
      </w:r>
      <w:r w:rsidR="006E06C8" w:rsidRPr="00FA038E">
        <w:t xml:space="preserve">Figure </w:t>
      </w:r>
      <w:r w:rsidR="006E06C8">
        <w:rPr>
          <w:noProof/>
        </w:rPr>
        <w:t>1</w:t>
      </w:r>
      <w:r w:rsidR="006E06C8">
        <w:fldChar w:fldCharType="end"/>
      </w:r>
      <w:r w:rsidR="00241A47">
        <w:t>.1</w:t>
      </w:r>
      <w:r>
        <w:t>. They must be numbered consecutively, all figures, and all tables respectively.</w:t>
      </w:r>
      <w:r w:rsidR="00993E97">
        <w:t xml:space="preserve"> If the figure is taken from any published literature, proper reference must be mentioned by number at the end of figure’s caption, as shown in </w:t>
      </w:r>
      <w:r w:rsidR="006E06C8">
        <w:fldChar w:fldCharType="begin"/>
      </w:r>
      <w:r w:rsidR="006E06C8">
        <w:instrText xml:space="preserve"> REF _Ref14970798 \h </w:instrText>
      </w:r>
      <w:r w:rsidR="006E06C8">
        <w:fldChar w:fldCharType="separate"/>
      </w:r>
      <w:r w:rsidR="006E06C8" w:rsidRPr="00FA038E">
        <w:t xml:space="preserve">Figure </w:t>
      </w:r>
      <w:r w:rsidR="006E06C8">
        <w:rPr>
          <w:noProof/>
        </w:rPr>
        <w:t>1</w:t>
      </w:r>
      <w:r w:rsidR="006E06C8">
        <w:fldChar w:fldCharType="end"/>
      </w:r>
      <w:r w:rsidR="00241A47">
        <w:t>.1</w:t>
      </w:r>
      <w:r w:rsidR="00993E97">
        <w:t xml:space="preserve">. </w:t>
      </w:r>
    </w:p>
    <w:p w:rsidR="00657F4D" w:rsidRDefault="00D527EA" w:rsidP="00B212B8">
      <w:pPr>
        <w:pStyle w:val="MainText"/>
      </w:pPr>
      <w:r>
        <w:t>Note that f</w:t>
      </w:r>
      <w:r w:rsidR="00657F4D">
        <w:t xml:space="preserve">igures </w:t>
      </w:r>
      <w:r w:rsidR="00241A47">
        <w:t>could</w:t>
      </w:r>
      <w:r w:rsidR="00657F4D">
        <w:t xml:space="preserve"> be included on a </w:t>
      </w:r>
      <w:r w:rsidR="00241A47">
        <w:t>next</w:t>
      </w:r>
      <w:r w:rsidR="00657F4D">
        <w:t xml:space="preserve"> page</w:t>
      </w:r>
      <w:r w:rsidR="00241A47">
        <w:t>, if not fitted properly on the same,</w:t>
      </w:r>
      <w:r w:rsidR="00EA17E0">
        <w:t xml:space="preserve"> immediately after the text where they are referred</w:t>
      </w:r>
      <w:r w:rsidR="00657F4D">
        <w:t xml:space="preserve">. A maximum of two figures are allowed to include </w:t>
      </w:r>
      <w:r w:rsidR="00B90463">
        <w:t>on</w:t>
      </w:r>
      <w:r w:rsidR="00657F4D">
        <w:t xml:space="preserve"> one page.</w:t>
      </w:r>
    </w:p>
    <w:p w:rsidR="00414963" w:rsidRDefault="00414963">
      <w:r>
        <w:br w:type="page"/>
      </w:r>
    </w:p>
    <w:p w:rsidR="00E26C78" w:rsidRDefault="00BC69F7" w:rsidP="00B212B8">
      <w:pPr>
        <w:jc w:val="center"/>
      </w:pPr>
      <w:r>
        <w:rPr>
          <w:noProof/>
        </w:rPr>
        <w:lastRenderedPageBreak/>
        <w:drawing>
          <wp:inline distT="0" distB="0" distL="0" distR="0" wp14:anchorId="2E23953B" wp14:editId="2620BBF2">
            <wp:extent cx="2265680" cy="1289685"/>
            <wp:effectExtent l="0" t="0" r="1270" b="5715"/>
            <wp:docPr id="3" name="Picture 3" descr="BS005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559_"/>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65680" cy="1289685"/>
                    </a:xfrm>
                    <a:prstGeom prst="rect">
                      <a:avLst/>
                    </a:prstGeom>
                    <a:noFill/>
                    <a:ln>
                      <a:noFill/>
                    </a:ln>
                  </pic:spPr>
                </pic:pic>
              </a:graphicData>
            </a:graphic>
          </wp:inline>
        </w:drawing>
      </w:r>
    </w:p>
    <w:p w:rsidR="00FA038E" w:rsidRPr="00FA038E" w:rsidRDefault="00FA038E" w:rsidP="00FA038E">
      <w:pPr>
        <w:pStyle w:val="Els-caption"/>
      </w:pPr>
      <w:bookmarkStart w:id="8" w:name="_Ref14970798"/>
      <w:bookmarkStart w:id="9" w:name="_Toc448219492"/>
      <w:r w:rsidRPr="00FA038E">
        <w:t xml:space="preserve">Figure </w:t>
      </w:r>
      <w:r w:rsidR="00AD788D">
        <w:fldChar w:fldCharType="begin"/>
      </w:r>
      <w:r w:rsidR="00AD788D">
        <w:instrText xml:space="preserve"> SEQ Figure \* ARABIC </w:instrText>
      </w:r>
      <w:r w:rsidR="00AD788D">
        <w:fldChar w:fldCharType="separate"/>
      </w:r>
      <w:r w:rsidR="00D43A01">
        <w:rPr>
          <w:noProof/>
        </w:rPr>
        <w:t>1</w:t>
      </w:r>
      <w:r w:rsidR="00AD788D">
        <w:rPr>
          <w:noProof/>
        </w:rPr>
        <w:fldChar w:fldCharType="end"/>
      </w:r>
      <w:bookmarkEnd w:id="8"/>
      <w:r w:rsidR="00241A47">
        <w:rPr>
          <w:noProof/>
        </w:rPr>
        <w:t>.1</w:t>
      </w:r>
      <w:r w:rsidRPr="00FA038E">
        <w:t>: Figure style</w:t>
      </w:r>
      <w:bookmarkEnd w:id="9"/>
      <w:r w:rsidR="00241A47">
        <w:t xml:space="preserve"> [1]</w:t>
      </w:r>
    </w:p>
    <w:p w:rsidR="00BC69F7" w:rsidRDefault="00BC69F7" w:rsidP="00B212B8">
      <w:pPr>
        <w:pStyle w:val="MainText"/>
      </w:pPr>
      <w:r>
        <w:t>OR</w:t>
      </w:r>
    </w:p>
    <w:p w:rsidR="00BC69F7" w:rsidRDefault="00BC69F7" w:rsidP="00B212B8">
      <w:pPr>
        <w:pStyle w:val="MainText"/>
        <w:jc w:val="center"/>
      </w:pPr>
      <w:r>
        <w:rPr>
          <w:noProof/>
        </w:rPr>
        <w:drawing>
          <wp:inline distT="0" distB="0" distL="0" distR="0" wp14:anchorId="50D6FFA4" wp14:editId="631A106A">
            <wp:extent cx="2265680" cy="1289685"/>
            <wp:effectExtent l="0" t="0" r="1270" b="5715"/>
            <wp:docPr id="4" name="Picture 4" descr="BS005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559_"/>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65680" cy="1289685"/>
                    </a:xfrm>
                    <a:prstGeom prst="rect">
                      <a:avLst/>
                    </a:prstGeom>
                    <a:noFill/>
                    <a:ln>
                      <a:noFill/>
                    </a:ln>
                  </pic:spPr>
                </pic:pic>
              </a:graphicData>
            </a:graphic>
          </wp:inline>
        </w:drawing>
      </w:r>
      <w:r w:rsidR="00B212B8">
        <w:t xml:space="preserve">    </w:t>
      </w:r>
      <w:r>
        <w:rPr>
          <w:noProof/>
        </w:rPr>
        <w:drawing>
          <wp:inline distT="0" distB="0" distL="0" distR="0" wp14:anchorId="79F4AA8A" wp14:editId="3A3F6FE3">
            <wp:extent cx="2265680" cy="1289685"/>
            <wp:effectExtent l="0" t="0" r="1270" b="5715"/>
            <wp:docPr id="5" name="Picture 5" descr="BS005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00559_"/>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65680" cy="1289685"/>
                    </a:xfrm>
                    <a:prstGeom prst="rect">
                      <a:avLst/>
                    </a:prstGeom>
                    <a:noFill/>
                    <a:ln>
                      <a:noFill/>
                    </a:ln>
                  </pic:spPr>
                </pic:pic>
              </a:graphicData>
            </a:graphic>
          </wp:inline>
        </w:drawing>
      </w:r>
    </w:p>
    <w:p w:rsidR="00BC69F7" w:rsidRDefault="00BC69F7" w:rsidP="00BC69F7">
      <w:pPr>
        <w:pStyle w:val="Els-caption"/>
      </w:pPr>
      <w:r>
        <w:t>(a)</w:t>
      </w:r>
      <w:r>
        <w:tab/>
      </w:r>
      <w:r>
        <w:tab/>
      </w:r>
      <w:r>
        <w:tab/>
      </w:r>
      <w:r>
        <w:tab/>
      </w:r>
      <w:r>
        <w:tab/>
      </w:r>
      <w:r>
        <w:tab/>
        <w:t>(</w:t>
      </w:r>
      <w:proofErr w:type="gramStart"/>
      <w:r>
        <w:t>b</w:t>
      </w:r>
      <w:proofErr w:type="gramEnd"/>
      <w:r>
        <w:t>)</w:t>
      </w:r>
    </w:p>
    <w:p w:rsidR="00BC69F7" w:rsidRDefault="00BC69F7" w:rsidP="00BC69F7">
      <w:pPr>
        <w:pStyle w:val="Els-caption"/>
      </w:pPr>
      <w:r>
        <w:t>Figure 1</w:t>
      </w:r>
      <w:r w:rsidR="00241A47">
        <w:t>.1</w:t>
      </w:r>
      <w:r>
        <w:t>: (a) first picture; (b) second picture</w:t>
      </w:r>
      <w:r w:rsidR="00993E97">
        <w:t xml:space="preserve"> [1]</w:t>
      </w:r>
    </w:p>
    <w:p w:rsidR="00414963" w:rsidRDefault="00414963">
      <w:pPr>
        <w:rPr>
          <w:rFonts w:eastAsia="SimSun" w:cs="Times New Roman"/>
          <w:sz w:val="22"/>
          <w:szCs w:val="20"/>
        </w:rPr>
      </w:pPr>
      <w:r>
        <w:br w:type="page"/>
      </w:r>
    </w:p>
    <w:p w:rsidR="00552F30" w:rsidRDefault="00552F30" w:rsidP="0054161D">
      <w:pPr>
        <w:pStyle w:val="Heading2"/>
      </w:pPr>
      <w:bookmarkStart w:id="10" w:name="_Toc15142539"/>
      <w:r>
        <w:lastRenderedPageBreak/>
        <w:t>Tables</w:t>
      </w:r>
      <w:bookmarkEnd w:id="10"/>
      <w:r>
        <w:t xml:space="preserve"> </w:t>
      </w:r>
    </w:p>
    <w:p w:rsidR="00993E97" w:rsidRPr="00BC69F7" w:rsidRDefault="00552F30" w:rsidP="00B212B8">
      <w:pPr>
        <w:pStyle w:val="MainText"/>
      </w:pPr>
      <w:r>
        <w:t>All tables should be numbered with Arabic numerals</w:t>
      </w:r>
      <w:r w:rsidR="00E84371">
        <w:t xml:space="preserve"> (1.1, 2.1</w:t>
      </w:r>
      <w:proofErr w:type="gramStart"/>
      <w:r w:rsidR="00E84371">
        <w:t>,...,</w:t>
      </w:r>
      <w:proofErr w:type="gramEnd"/>
      <w:r w:rsidR="00E84371">
        <w:t xml:space="preserve"> n.1) based on chapter numbers.</w:t>
      </w:r>
      <w:r>
        <w:t xml:space="preserve"> </w:t>
      </w:r>
      <w:r w:rsidR="00D50126">
        <w:t>Captions</w:t>
      </w:r>
      <w:r>
        <w:t xml:space="preserve"> should be placed above tables, </w:t>
      </w:r>
      <w:r w:rsidR="0099367D">
        <w:t>center</w:t>
      </w:r>
      <w:r>
        <w:t xml:space="preserve"> justified. Leave one line space between the heading and the table. Only horizontal lines should be used within a table, to distinguish the column headings from the body of the table, and immediately above and below the table. Tables must be embedded into the text and not supplied separately. Below is an example which </w:t>
      </w:r>
      <w:r w:rsidR="0099367D">
        <w:t>students</w:t>
      </w:r>
      <w:r>
        <w:t xml:space="preserve"> may find useful.</w:t>
      </w:r>
      <w:r w:rsidR="00F40DEC">
        <w:t xml:space="preserve"> </w:t>
      </w:r>
      <w:r w:rsidR="00F40DEC" w:rsidRPr="00BC69F7">
        <w:rPr>
          <w:b/>
        </w:rPr>
        <w:t>‘</w:t>
      </w:r>
      <w:proofErr w:type="spellStart"/>
      <w:r w:rsidR="00F40DEC" w:rsidRPr="00BC69F7">
        <w:rPr>
          <w:b/>
        </w:rPr>
        <w:t>Els</w:t>
      </w:r>
      <w:proofErr w:type="spellEnd"/>
      <w:r w:rsidR="00F40DEC" w:rsidRPr="00BC69F7">
        <w:rPr>
          <w:b/>
        </w:rPr>
        <w:t>-caption’</w:t>
      </w:r>
      <w:r w:rsidR="00F40DEC">
        <w:t xml:space="preserve"> style is available in this template for the caption of tables.</w:t>
      </w:r>
      <w:r w:rsidR="00993E97">
        <w:t xml:space="preserve"> If the table values are taken from any published literature, proper reference must be mentioned by number at the end of table’s caption, as shown in Table 1</w:t>
      </w:r>
      <w:r w:rsidR="00E84371">
        <w:t>.1</w:t>
      </w:r>
      <w:r w:rsidR="00993E97">
        <w:t xml:space="preserve"> </w:t>
      </w:r>
    </w:p>
    <w:p w:rsidR="00FA038E" w:rsidRDefault="00FA038E" w:rsidP="00FA038E">
      <w:pPr>
        <w:pStyle w:val="Els-caption"/>
      </w:pPr>
      <w:bookmarkStart w:id="11" w:name="_Toc448219598"/>
      <w:r>
        <w:t xml:space="preserve">Table </w:t>
      </w:r>
      <w:r w:rsidR="00AD788D">
        <w:fldChar w:fldCharType="begin"/>
      </w:r>
      <w:r w:rsidR="00AD788D">
        <w:instrText xml:space="preserve"> SEQ Table \* ARABIC </w:instrText>
      </w:r>
      <w:r w:rsidR="00AD788D">
        <w:fldChar w:fldCharType="separate"/>
      </w:r>
      <w:r w:rsidR="00D43A01">
        <w:rPr>
          <w:noProof/>
        </w:rPr>
        <w:t>1</w:t>
      </w:r>
      <w:r w:rsidR="00AD788D">
        <w:rPr>
          <w:noProof/>
        </w:rPr>
        <w:fldChar w:fldCharType="end"/>
      </w:r>
      <w:r w:rsidR="00E84371">
        <w:rPr>
          <w:noProof/>
        </w:rPr>
        <w:t>.1</w:t>
      </w:r>
      <w:r>
        <w:t>: Variation of drag force with the velocity of an object [2]</w:t>
      </w:r>
      <w:bookmarkEnd w:id="11"/>
    </w:p>
    <w:tbl>
      <w:tblPr>
        <w:tblStyle w:val="LightGrid"/>
        <w:tblW w:w="0" w:type="auto"/>
        <w:tblLook w:val="04A0" w:firstRow="1" w:lastRow="0" w:firstColumn="1" w:lastColumn="0" w:noHBand="0" w:noVBand="1"/>
      </w:tblPr>
      <w:tblGrid>
        <w:gridCol w:w="3114"/>
        <w:gridCol w:w="3113"/>
        <w:gridCol w:w="3113"/>
      </w:tblGrid>
      <w:tr w:rsidR="00F40DEC" w:rsidTr="00F40D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40DEC" w:rsidRDefault="00F40DEC" w:rsidP="00B212B8">
            <w:pPr>
              <w:pStyle w:val="MainText"/>
            </w:pPr>
          </w:p>
        </w:tc>
        <w:tc>
          <w:tcPr>
            <w:tcW w:w="3192" w:type="dxa"/>
          </w:tcPr>
          <w:p w:rsidR="00F40DEC" w:rsidRDefault="00F40DEC" w:rsidP="00B212B8">
            <w:pPr>
              <w:pStyle w:val="MainText"/>
              <w:cnfStyle w:val="100000000000" w:firstRow="1" w:lastRow="0" w:firstColumn="0" w:lastColumn="0" w:oddVBand="0" w:evenVBand="0" w:oddHBand="0" w:evenHBand="0" w:firstRowFirstColumn="0" w:firstRowLastColumn="0" w:lastRowFirstColumn="0" w:lastRowLastColumn="0"/>
            </w:pPr>
          </w:p>
        </w:tc>
        <w:tc>
          <w:tcPr>
            <w:tcW w:w="3192" w:type="dxa"/>
          </w:tcPr>
          <w:p w:rsidR="00F40DEC" w:rsidRDefault="00F40DEC" w:rsidP="00B212B8">
            <w:pPr>
              <w:pStyle w:val="MainText"/>
              <w:cnfStyle w:val="100000000000" w:firstRow="1" w:lastRow="0" w:firstColumn="0" w:lastColumn="0" w:oddVBand="0" w:evenVBand="0" w:oddHBand="0" w:evenHBand="0" w:firstRowFirstColumn="0" w:firstRowLastColumn="0" w:lastRowFirstColumn="0" w:lastRowLastColumn="0"/>
            </w:pPr>
          </w:p>
        </w:tc>
      </w:tr>
      <w:tr w:rsidR="00F40DEC" w:rsidTr="00F40D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F40DEC" w:rsidRDefault="00F40DEC" w:rsidP="00B212B8">
            <w:pPr>
              <w:pStyle w:val="MainText"/>
            </w:pPr>
          </w:p>
        </w:tc>
        <w:tc>
          <w:tcPr>
            <w:tcW w:w="3192" w:type="dxa"/>
          </w:tcPr>
          <w:p w:rsidR="00F40DEC" w:rsidRDefault="00F40DEC" w:rsidP="00B212B8">
            <w:pPr>
              <w:pStyle w:val="MainText"/>
              <w:cnfStyle w:val="000000100000" w:firstRow="0" w:lastRow="0" w:firstColumn="0" w:lastColumn="0" w:oddVBand="0" w:evenVBand="0" w:oddHBand="1" w:evenHBand="0" w:firstRowFirstColumn="0" w:firstRowLastColumn="0" w:lastRowFirstColumn="0" w:lastRowLastColumn="0"/>
            </w:pPr>
          </w:p>
        </w:tc>
        <w:tc>
          <w:tcPr>
            <w:tcW w:w="3192" w:type="dxa"/>
          </w:tcPr>
          <w:p w:rsidR="00F40DEC" w:rsidRDefault="00F40DEC" w:rsidP="00B212B8">
            <w:pPr>
              <w:pStyle w:val="MainText"/>
              <w:cnfStyle w:val="000000100000" w:firstRow="0" w:lastRow="0" w:firstColumn="0" w:lastColumn="0" w:oddVBand="0" w:evenVBand="0" w:oddHBand="1" w:evenHBand="0" w:firstRowFirstColumn="0" w:firstRowLastColumn="0" w:lastRowFirstColumn="0" w:lastRowLastColumn="0"/>
            </w:pPr>
          </w:p>
        </w:tc>
      </w:tr>
    </w:tbl>
    <w:p w:rsidR="00F40DEC" w:rsidRDefault="00F40DEC" w:rsidP="00B212B8">
      <w:pPr>
        <w:pStyle w:val="MainText"/>
      </w:pPr>
    </w:p>
    <w:p w:rsidR="004B135C" w:rsidRDefault="004B135C" w:rsidP="0054161D">
      <w:pPr>
        <w:pStyle w:val="Heading2"/>
      </w:pPr>
      <w:bookmarkStart w:id="12" w:name="_Toc15142540"/>
      <w:r>
        <w:t>Equations</w:t>
      </w:r>
      <w:bookmarkEnd w:id="12"/>
    </w:p>
    <w:p w:rsidR="004B135C" w:rsidRDefault="00177FBB" w:rsidP="00B212B8">
      <w:pPr>
        <w:pStyle w:val="MainText"/>
      </w:pPr>
      <w:r w:rsidRPr="00177FBB">
        <w:t xml:space="preserve">Equations and formulae should be typed </w:t>
      </w:r>
      <w:r>
        <w:t xml:space="preserve">in </w:t>
      </w:r>
      <w:r w:rsidR="00AF2913">
        <w:t>“</w:t>
      </w:r>
      <w:r>
        <w:t>Equation Editor</w:t>
      </w:r>
      <w:r w:rsidR="00AF2913">
        <w:t>”</w:t>
      </w:r>
      <w:r>
        <w:t xml:space="preserve"> </w:t>
      </w:r>
      <w:r w:rsidRPr="00177FBB">
        <w:t>and numbered consecutively with Arabic numerals</w:t>
      </w:r>
      <w:r w:rsidR="00AF2913">
        <w:t xml:space="preserve"> (based on chapter number)</w:t>
      </w:r>
      <w:r w:rsidRPr="00177FBB">
        <w:t xml:space="preserve"> in parentheses on the right hand side of the page (if refe</w:t>
      </w:r>
      <w:r w:rsidR="001404E2">
        <w:t xml:space="preserve">rred to explicitly in the text). It is preferable to first insert a table with two columns and one row. </w:t>
      </w:r>
      <w:r w:rsidR="00F96160">
        <w:t>E</w:t>
      </w:r>
      <w:r w:rsidR="001404E2">
        <w:t xml:space="preserve">quation must be insert </w:t>
      </w:r>
      <w:r w:rsidR="00F96160">
        <w:t xml:space="preserve">in the left cell </w:t>
      </w:r>
      <w:r w:rsidR="001404E2">
        <w:t xml:space="preserve">while equation number </w:t>
      </w:r>
      <w:r w:rsidR="008603FD">
        <w:t>in right cell, as shown in Eq</w:t>
      </w:r>
      <w:proofErr w:type="gramStart"/>
      <w:r w:rsidR="008603FD">
        <w:t>.(</w:t>
      </w:r>
      <w:proofErr w:type="gramEnd"/>
      <w:r w:rsidR="008603FD">
        <w:t xml:space="preserve">1). After writing equation, make table lines hidden. </w:t>
      </w:r>
    </w:p>
    <w:tbl>
      <w:tblPr>
        <w:tblStyle w:val="TableGrid"/>
        <w:tblW w:w="0" w:type="auto"/>
        <w:tblInd w:w="108" w:type="dxa"/>
        <w:tblLook w:val="04A0" w:firstRow="1" w:lastRow="0" w:firstColumn="1" w:lastColumn="0" w:noHBand="0" w:noVBand="1"/>
      </w:tblPr>
      <w:tblGrid>
        <w:gridCol w:w="8434"/>
        <w:gridCol w:w="808"/>
      </w:tblGrid>
      <w:tr w:rsidR="008603FD" w:rsidTr="008609B3">
        <w:tc>
          <w:tcPr>
            <w:tcW w:w="8550" w:type="dxa"/>
          </w:tcPr>
          <w:p w:rsidR="008603FD" w:rsidRDefault="008609B3" w:rsidP="00B212B8">
            <w:pPr>
              <w:pStyle w:val="MainText"/>
            </w:pPr>
            <m:oMathPara>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m:oMathPara>
          </w:p>
        </w:tc>
        <w:tc>
          <w:tcPr>
            <w:tcW w:w="810" w:type="dxa"/>
          </w:tcPr>
          <w:p w:rsidR="008603FD" w:rsidRDefault="008609B3" w:rsidP="00B212B8">
            <w:pPr>
              <w:pStyle w:val="MainText"/>
            </w:pPr>
            <w:r>
              <w:t>(1</w:t>
            </w:r>
            <w:del w:id="13" w:author="سيدي محمد أحمد غالي" w:date="2019-09-11T08:34:00Z">
              <w:r w:rsidR="00AF2913" w:rsidDel="00665828">
                <w:delText>.1</w:delText>
              </w:r>
            </w:del>
            <w:r>
              <w:t>)</w:t>
            </w:r>
          </w:p>
        </w:tc>
      </w:tr>
    </w:tbl>
    <w:p w:rsidR="00AA5F22" w:rsidRDefault="00AA5F22" w:rsidP="00B212B8">
      <w:pPr>
        <w:pStyle w:val="MainText"/>
      </w:pPr>
    </w:p>
    <w:p w:rsidR="008603FD" w:rsidRDefault="008609B3" w:rsidP="00B212B8">
      <w:pPr>
        <w:pStyle w:val="MainText"/>
      </w:pPr>
      <w:r>
        <w:t>After writing equation</w:t>
      </w:r>
      <w:r w:rsidR="00AA5F22">
        <w:t>, hide the border of table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9"/>
        <w:gridCol w:w="911"/>
      </w:tblGrid>
      <w:tr w:rsidR="008609B3" w:rsidTr="008609B3">
        <w:tc>
          <w:tcPr>
            <w:tcW w:w="8658" w:type="dxa"/>
          </w:tcPr>
          <w:p w:rsidR="008609B3" w:rsidRDefault="008609B3" w:rsidP="00B212B8">
            <w:pPr>
              <w:pStyle w:val="MainText"/>
            </w:pPr>
            <m:oMathPara>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m:oMathPara>
          </w:p>
        </w:tc>
        <w:tc>
          <w:tcPr>
            <w:tcW w:w="918" w:type="dxa"/>
          </w:tcPr>
          <w:p w:rsidR="008609B3" w:rsidRDefault="008609B3" w:rsidP="00B212B8">
            <w:pPr>
              <w:pStyle w:val="MainText"/>
            </w:pPr>
            <w:r>
              <w:t>(1</w:t>
            </w:r>
            <w:del w:id="14" w:author="سيدي محمد أحمد غالي" w:date="2019-09-11T08:34:00Z">
              <w:r w:rsidR="00F66CD5" w:rsidDel="00665828">
                <w:delText>.1</w:delText>
              </w:r>
            </w:del>
            <w:r>
              <w:t>)</w:t>
            </w:r>
          </w:p>
        </w:tc>
        <w:bookmarkStart w:id="15" w:name="_GoBack"/>
        <w:bookmarkEnd w:id="15"/>
      </w:tr>
    </w:tbl>
    <w:p w:rsidR="00BC69F7" w:rsidRDefault="008F7ADE" w:rsidP="0054161D">
      <w:pPr>
        <w:pStyle w:val="Heading2"/>
      </w:pPr>
      <w:bookmarkStart w:id="16" w:name="_Toc15142541"/>
      <w:r>
        <w:t>References</w:t>
      </w:r>
      <w:bookmarkEnd w:id="16"/>
    </w:p>
    <w:p w:rsidR="00A31F4E" w:rsidRDefault="008F7ADE" w:rsidP="008437A0">
      <w:pPr>
        <w:pStyle w:val="MainText"/>
        <w:rPr>
          <w:ins w:id="17" w:author="سيدي محمد أحمد غالي" w:date="2019-09-11T08:32:00Z"/>
        </w:rPr>
        <w:pPrChange w:id="18" w:author="سيدي محمد أحمد غالي" w:date="2019-09-11T08:25:00Z">
          <w:pPr>
            <w:pStyle w:val="MainText"/>
          </w:pPr>
        </w:pPrChange>
      </w:pPr>
      <w:r>
        <w:t xml:space="preserve">References should be added at the end of the </w:t>
      </w:r>
      <w:r w:rsidR="00E54C91">
        <w:t>report</w:t>
      </w:r>
      <w:r>
        <w:t>, and its corresponding citation will be added in the order of their appearance in the text</w:t>
      </w:r>
      <w:r w:rsidR="00112B70">
        <w:t xml:space="preserve"> by a number enclosed in brackets as [1]</w:t>
      </w:r>
      <w:del w:id="19" w:author="سيدي محمد أحمد غالي" w:date="2019-09-11T08:25:00Z">
        <w:r w:rsidR="00A31F4E" w:rsidDel="008437A0">
          <w:delText xml:space="preserve"> or (1)</w:delText>
        </w:r>
      </w:del>
      <w:r>
        <w:t xml:space="preserve">. </w:t>
      </w:r>
      <w:r w:rsidR="002A2D68">
        <w:t>Students</w:t>
      </w:r>
      <w:r>
        <w:t xml:space="preserve"> should </w:t>
      </w:r>
      <w:r>
        <w:lastRenderedPageBreak/>
        <w:t xml:space="preserve">ensure that every reference in the text appears in the list of references and vice versa. </w:t>
      </w:r>
      <w:r w:rsidR="002A2D68">
        <w:t xml:space="preserve">The academic style in-text citation and references should follow </w:t>
      </w:r>
      <w:r w:rsidR="00A31F4E">
        <w:t xml:space="preserve">based on </w:t>
      </w:r>
      <w:del w:id="20" w:author="سيدي محمد أحمد غالي" w:date="2019-09-11T08:25:00Z">
        <w:r w:rsidR="00A31F4E" w:rsidDel="008437A0">
          <w:delText>your department requirements as discussed below</w:delText>
        </w:r>
      </w:del>
      <w:ins w:id="21" w:author="سيدي محمد أحمد غالي" w:date="2019-09-11T08:25:00Z">
        <w:r w:rsidR="008437A0">
          <w:t>IEEE style</w:t>
        </w:r>
      </w:ins>
      <w:r w:rsidR="00A31F4E">
        <w:t>:</w:t>
      </w:r>
      <w:ins w:id="22" w:author="سيدي محمد أحمد غالي" w:date="2019-09-11T08:32:00Z">
        <w:r w:rsidR="00665828">
          <w:t xml:space="preserve"> </w:t>
        </w:r>
      </w:ins>
    </w:p>
    <w:p w:rsidR="00665828" w:rsidRPr="00665828" w:rsidRDefault="00665828" w:rsidP="008437A0">
      <w:pPr>
        <w:pStyle w:val="MainText"/>
        <w:rPr>
          <w:b/>
          <w:bCs/>
          <w:rPrChange w:id="23" w:author="سيدي محمد أحمد غالي" w:date="2019-09-11T08:33:00Z">
            <w:rPr/>
          </w:rPrChange>
        </w:rPr>
        <w:pPrChange w:id="24" w:author="سيدي محمد أحمد غالي" w:date="2019-09-11T08:25:00Z">
          <w:pPr>
            <w:pStyle w:val="MainText"/>
          </w:pPr>
        </w:pPrChange>
      </w:pPr>
      <w:ins w:id="25" w:author="سيدي محمد أحمد غالي" w:date="2019-09-11T08:32:00Z">
        <w:r w:rsidRPr="00665828">
          <w:rPr>
            <w:b/>
            <w:bCs/>
            <w:rPrChange w:id="26" w:author="سيدي محمد أحمد غالي" w:date="2019-09-11T08:33:00Z">
              <w:rPr/>
            </w:rPrChange>
          </w:rPr>
          <w:t>Please refer to the guide for references</w:t>
        </w:r>
      </w:ins>
    </w:p>
    <w:p w:rsidR="00A31F4E" w:rsidDel="008437A0" w:rsidRDefault="00A31F4E" w:rsidP="006E58C9">
      <w:pPr>
        <w:spacing w:after="0"/>
        <w:jc w:val="both"/>
        <w:rPr>
          <w:del w:id="27" w:author="سيدي محمد أحمد غالي" w:date="2019-09-11T08:25:00Z"/>
        </w:rPr>
      </w:pPr>
      <w:del w:id="28" w:author="سيدي محمد أحمد غالي" w:date="2019-09-11T08:25:00Z">
        <w:r w:rsidRPr="00B73475" w:rsidDel="008437A0">
          <w:rPr>
            <w:b/>
            <w:bCs/>
          </w:rPr>
          <w:delText xml:space="preserve">Chemical </w:delText>
        </w:r>
        <w:r w:rsidR="006E58C9" w:rsidRPr="00B73475" w:rsidDel="008437A0">
          <w:rPr>
            <w:b/>
            <w:bCs/>
          </w:rPr>
          <w:delText xml:space="preserve">Engineering </w:delText>
        </w:r>
        <w:r w:rsidRPr="00B73475" w:rsidDel="008437A0">
          <w:rPr>
            <w:b/>
            <w:bCs/>
          </w:rPr>
          <w:delText>Department</w:delText>
        </w:r>
        <w:r w:rsidDel="008437A0">
          <w:delText xml:space="preserve"> students are recommended to use </w:delText>
        </w:r>
        <w:r w:rsidRPr="005B70A9" w:rsidDel="008437A0">
          <w:delText>American Chemical Society (ACS) reference style</w:delText>
        </w:r>
        <w:r w:rsidR="006E58C9" w:rsidDel="008437A0">
          <w:delText xml:space="preserve"> in project reports</w:delText>
        </w:r>
        <w:r w:rsidDel="008437A0">
          <w:delText xml:space="preserve">. </w:delText>
        </w:r>
        <w:r w:rsidR="006E58C9" w:rsidDel="008437A0">
          <w:delText>The complete details of ACS referencing can be found at:</w:delText>
        </w:r>
      </w:del>
    </w:p>
    <w:p w:rsidR="006E58C9" w:rsidDel="008437A0" w:rsidRDefault="00E35566" w:rsidP="006E58C9">
      <w:pPr>
        <w:spacing w:after="0"/>
        <w:jc w:val="both"/>
        <w:rPr>
          <w:del w:id="29" w:author="سيدي محمد أحمد غالي" w:date="2019-09-11T08:25:00Z"/>
        </w:rPr>
      </w:pPr>
      <w:del w:id="30" w:author="سيدي محمد أحمد غالي" w:date="2019-09-11T08:25:00Z">
        <w:r w:rsidDel="008437A0">
          <w:fldChar w:fldCharType="begin"/>
        </w:r>
        <w:r w:rsidDel="008437A0">
          <w:delInstrText xml:space="preserve"> HYPERLINK "https://pubs.acs.org/doi/pdf/10.1021/bk-2006-STYG.ch014" </w:delInstrText>
        </w:r>
        <w:r w:rsidDel="008437A0">
          <w:fldChar w:fldCharType="separate"/>
        </w:r>
        <w:r w:rsidR="006E58C9" w:rsidDel="008437A0">
          <w:rPr>
            <w:rStyle w:val="Hyperlink"/>
          </w:rPr>
          <w:delText>https://pubs.acs.org/doi/pdf/10.1021/bk-2006-STYG.ch014</w:delText>
        </w:r>
        <w:r w:rsidDel="008437A0">
          <w:rPr>
            <w:rStyle w:val="Hyperlink"/>
          </w:rPr>
          <w:fldChar w:fldCharType="end"/>
        </w:r>
      </w:del>
    </w:p>
    <w:p w:rsidR="006E58C9" w:rsidDel="008437A0" w:rsidRDefault="006E58C9" w:rsidP="006E58C9">
      <w:pPr>
        <w:spacing w:after="0"/>
        <w:jc w:val="both"/>
        <w:rPr>
          <w:del w:id="31" w:author="سيدي محمد أحمد غالي" w:date="2019-09-11T08:25:00Z"/>
        </w:rPr>
      </w:pPr>
    </w:p>
    <w:p w:rsidR="006E58C9" w:rsidDel="008437A0" w:rsidRDefault="006E58C9" w:rsidP="008C7DB0">
      <w:pPr>
        <w:spacing w:after="0"/>
        <w:jc w:val="both"/>
        <w:rPr>
          <w:del w:id="32" w:author="سيدي محمد أحمد غالي" w:date="2019-09-11T08:25:00Z"/>
        </w:rPr>
      </w:pPr>
      <w:del w:id="33" w:author="سيدي محمد أحمد غالي" w:date="2019-09-11T08:25:00Z">
        <w:r w:rsidRPr="00B73475" w:rsidDel="008437A0">
          <w:rPr>
            <w:b/>
            <w:bCs/>
          </w:rPr>
          <w:delText>Civil Engineering Department</w:delText>
        </w:r>
        <w:r w:rsidDel="008437A0">
          <w:delText xml:space="preserve"> students are recommended to use </w:delText>
        </w:r>
        <w:r w:rsidRPr="005B70A9" w:rsidDel="008437A0">
          <w:delText xml:space="preserve">American </w:delText>
        </w:r>
        <w:r w:rsidR="008C7DB0" w:rsidDel="008437A0">
          <w:delText>Society of Civil Engineering</w:delText>
        </w:r>
        <w:r w:rsidRPr="005B70A9" w:rsidDel="008437A0">
          <w:delText xml:space="preserve"> (A</w:delText>
        </w:r>
        <w:r w:rsidR="008C7DB0" w:rsidDel="008437A0">
          <w:delText>SCE</w:delText>
        </w:r>
        <w:r w:rsidRPr="005B70A9" w:rsidDel="008437A0">
          <w:delText>) reference style</w:delText>
        </w:r>
        <w:r w:rsidDel="008437A0">
          <w:delText xml:space="preserve"> in project reports. The complete details of A</w:delText>
        </w:r>
        <w:r w:rsidR="008C7DB0" w:rsidDel="008437A0">
          <w:delText>SCE</w:delText>
        </w:r>
        <w:r w:rsidDel="008437A0">
          <w:delText xml:space="preserve"> referencing can be found at:</w:delText>
        </w:r>
      </w:del>
    </w:p>
    <w:p w:rsidR="006E58C9" w:rsidDel="008437A0" w:rsidRDefault="00E35566" w:rsidP="00B212B8">
      <w:pPr>
        <w:pStyle w:val="MainText"/>
        <w:rPr>
          <w:del w:id="34" w:author="سيدي محمد أحمد غالي" w:date="2019-09-11T08:25:00Z"/>
        </w:rPr>
      </w:pPr>
      <w:del w:id="35" w:author="سيدي محمد أحمد غالي" w:date="2019-09-11T08:25:00Z">
        <w:r w:rsidDel="008437A0">
          <w:fldChar w:fldCharType="begin"/>
        </w:r>
        <w:r w:rsidDel="008437A0">
          <w:delInstrText xml:space="preserve"> HYPERLINK "https://www.can</w:delInstrText>
        </w:r>
        <w:r w:rsidDel="008437A0">
          <w:delInstrText xml:space="preserve">terbury.ac.nz/library/support/citations-and-referencing/asce-citation-style/" </w:delInstrText>
        </w:r>
        <w:r w:rsidDel="008437A0">
          <w:fldChar w:fldCharType="separate"/>
        </w:r>
        <w:r w:rsidR="008C7DB0" w:rsidDel="008437A0">
          <w:rPr>
            <w:rStyle w:val="Hyperlink"/>
          </w:rPr>
          <w:delText>https://www.canterbury.ac.nz/library/support/citations-and-referencing/asce-citation-style/</w:delText>
        </w:r>
        <w:r w:rsidDel="008437A0">
          <w:rPr>
            <w:rStyle w:val="Hyperlink"/>
          </w:rPr>
          <w:fldChar w:fldCharType="end"/>
        </w:r>
      </w:del>
    </w:p>
    <w:p w:rsidR="0062136F" w:rsidDel="008437A0" w:rsidRDefault="0062136F" w:rsidP="0062136F">
      <w:pPr>
        <w:spacing w:after="0"/>
        <w:jc w:val="both"/>
        <w:rPr>
          <w:del w:id="36" w:author="سيدي محمد أحمد غالي" w:date="2019-09-11T08:26:00Z"/>
        </w:rPr>
      </w:pPr>
      <w:del w:id="37" w:author="سيدي محمد أحمد غالي" w:date="2019-09-11T08:26:00Z">
        <w:r w:rsidRPr="00B73475" w:rsidDel="008437A0">
          <w:rPr>
            <w:b/>
            <w:bCs/>
          </w:rPr>
          <w:delText>Electrical Engineering Department</w:delText>
        </w:r>
        <w:r w:rsidDel="008437A0">
          <w:delText xml:space="preserve"> students are recommended to use </w:delText>
        </w:r>
        <w:r w:rsidRPr="0062136F" w:rsidDel="008437A0">
          <w:delText>Institute of Electrical and Electronics Engineers</w:delText>
        </w:r>
        <w:r w:rsidDel="008437A0">
          <w:delText xml:space="preserve"> (IEEE)</w:delText>
        </w:r>
        <w:r w:rsidRPr="005B70A9" w:rsidDel="008437A0">
          <w:delText xml:space="preserve"> reference style</w:delText>
        </w:r>
        <w:r w:rsidDel="008437A0">
          <w:delText xml:space="preserve"> in project reports. The complete details of IEEE referencing can be found at:</w:delText>
        </w:r>
      </w:del>
    </w:p>
    <w:p w:rsidR="006E58C9" w:rsidDel="008437A0" w:rsidRDefault="00E35566" w:rsidP="00B212B8">
      <w:pPr>
        <w:pStyle w:val="MainText"/>
        <w:rPr>
          <w:del w:id="38" w:author="سيدي محمد أحمد غالي" w:date="2019-09-11T08:26:00Z"/>
        </w:rPr>
      </w:pPr>
      <w:del w:id="39" w:author="سيدي محمد أحمد غالي" w:date="2019-09-11T08:26:00Z">
        <w:r w:rsidDel="008437A0">
          <w:fldChar w:fldCharType="begin"/>
        </w:r>
        <w:r w:rsidDel="008437A0">
          <w:delInstrText xml:space="preserve"> HYPERLINK "https://pitt.libguides.com/citationhelp/ieee" </w:delInstrText>
        </w:r>
        <w:r w:rsidDel="008437A0">
          <w:fldChar w:fldCharType="separate"/>
        </w:r>
        <w:r w:rsidR="0062136F" w:rsidDel="008437A0">
          <w:rPr>
            <w:rStyle w:val="Hyperlink"/>
          </w:rPr>
          <w:delText>https://pitt.libguides.com/citationhelp/ieee</w:delText>
        </w:r>
        <w:r w:rsidDel="008437A0">
          <w:rPr>
            <w:rStyle w:val="Hyperlink"/>
          </w:rPr>
          <w:fldChar w:fldCharType="end"/>
        </w:r>
      </w:del>
    </w:p>
    <w:p w:rsidR="0095285E" w:rsidDel="008437A0" w:rsidRDefault="0095285E" w:rsidP="0095285E">
      <w:pPr>
        <w:spacing w:after="0"/>
        <w:jc w:val="both"/>
        <w:rPr>
          <w:del w:id="40" w:author="سيدي محمد أحمد غالي" w:date="2019-09-11T08:26:00Z"/>
        </w:rPr>
      </w:pPr>
      <w:del w:id="41" w:author="سيدي محمد أحمد غالي" w:date="2019-09-11T08:26:00Z">
        <w:r w:rsidRPr="00B73475" w:rsidDel="008437A0">
          <w:rPr>
            <w:b/>
            <w:bCs/>
          </w:rPr>
          <w:delText>Mechanical Engineering Department</w:delText>
        </w:r>
        <w:r w:rsidDel="008437A0">
          <w:delText xml:space="preserve"> students are recommended to use American Society of Mechanical Engineers (ASME)</w:delText>
        </w:r>
        <w:r w:rsidRPr="005B70A9" w:rsidDel="008437A0">
          <w:delText xml:space="preserve"> reference style</w:delText>
        </w:r>
        <w:r w:rsidDel="008437A0">
          <w:delText xml:space="preserve"> in project reports. The complete details of ASME referencing can be found at:</w:delText>
        </w:r>
      </w:del>
    </w:p>
    <w:p w:rsidR="0062136F" w:rsidDel="008437A0" w:rsidRDefault="00E35566" w:rsidP="0095285E">
      <w:pPr>
        <w:rPr>
          <w:del w:id="42" w:author="سيدي محمد أحمد غالي" w:date="2019-09-11T08:26:00Z"/>
        </w:rPr>
      </w:pPr>
      <w:del w:id="43" w:author="سيدي محمد أحمد غالي" w:date="2019-09-11T08:26:00Z">
        <w:r w:rsidDel="008437A0">
          <w:fldChar w:fldCharType="begin"/>
        </w:r>
        <w:r w:rsidDel="008437A0">
          <w:delInstrText xml:space="preserve"> HYPERLINK "http://libraryguides.missouri.edu/mae/asmecit</w:delInstrText>
        </w:r>
        <w:r w:rsidDel="008437A0">
          <w:delInstrText xml:space="preserve">ation" </w:delInstrText>
        </w:r>
        <w:r w:rsidDel="008437A0">
          <w:fldChar w:fldCharType="separate"/>
        </w:r>
        <w:r w:rsidR="00FB017B" w:rsidDel="008437A0">
          <w:rPr>
            <w:rStyle w:val="Hyperlink"/>
          </w:rPr>
          <w:delText>http://libraryguides.missouri.edu/mae/asmecitation</w:delText>
        </w:r>
        <w:r w:rsidDel="008437A0">
          <w:rPr>
            <w:rStyle w:val="Hyperlink"/>
          </w:rPr>
          <w:fldChar w:fldCharType="end"/>
        </w:r>
      </w:del>
    </w:p>
    <w:p w:rsidR="00A4200C" w:rsidRPr="00FF3AA8" w:rsidDel="008437A0" w:rsidRDefault="00A4200C" w:rsidP="00FB017B">
      <w:pPr>
        <w:rPr>
          <w:del w:id="44" w:author="سيدي محمد أحمد غالي" w:date="2019-09-11T08:26:00Z"/>
        </w:rPr>
      </w:pPr>
      <w:del w:id="45" w:author="سيدي محمد أحمد غالي" w:date="2019-09-11T08:26:00Z">
        <w:r w:rsidDel="008437A0">
          <w:delText xml:space="preserve">It is recommended </w:delText>
        </w:r>
        <w:r w:rsidR="00FB017B" w:rsidDel="008437A0">
          <w:delText xml:space="preserve">for all discipline students </w:delText>
        </w:r>
        <w:r w:rsidDel="008437A0">
          <w:delText>to use reference manager software like Endnote, Mendeley, Refwork, etc</w:delText>
        </w:r>
        <w:r w:rsidR="00BF5BEE" w:rsidDel="008437A0">
          <w:delText>.</w:delText>
        </w:r>
        <w:r w:rsidDel="008437A0">
          <w:delText xml:space="preserve"> to manage all</w:delText>
        </w:r>
        <w:r w:rsidR="00BF5BEE" w:rsidDel="008437A0">
          <w:delText xml:space="preserve"> references</w:delText>
        </w:r>
        <w:r w:rsidR="00B90463" w:rsidDel="008437A0">
          <w:delText xml:space="preserve"> in report</w:delText>
        </w:r>
        <w:r w:rsidDel="008437A0">
          <w:delText xml:space="preserve">. </w:delText>
        </w:r>
      </w:del>
    </w:p>
    <w:p w:rsidR="007A08CD" w:rsidRDefault="007A08CD" w:rsidP="00B212B8">
      <w:pPr>
        <w:pStyle w:val="MainText"/>
      </w:pPr>
    </w:p>
    <w:p w:rsidR="00E26C78" w:rsidRDefault="00E26C78">
      <w:r>
        <w:br w:type="page"/>
      </w:r>
    </w:p>
    <w:p w:rsidR="00815207" w:rsidRDefault="00815207" w:rsidP="00B212B8">
      <w:pPr>
        <w:pStyle w:val="Chaptername"/>
      </w:pPr>
      <w:r w:rsidRPr="00EC6F42">
        <w:lastRenderedPageBreak/>
        <w:t xml:space="preserve">Chapter </w:t>
      </w:r>
      <w:r>
        <w:t xml:space="preserve">2 </w:t>
      </w:r>
    </w:p>
    <w:p w:rsidR="00815207" w:rsidRDefault="00815207" w:rsidP="00815207">
      <w:pPr>
        <w:pStyle w:val="Title"/>
      </w:pPr>
      <w:r>
        <w:t>LITERATURE REVIEW</w:t>
      </w:r>
    </w:p>
    <w:p w:rsidR="00815207" w:rsidRPr="00815207" w:rsidRDefault="00815207" w:rsidP="00815207">
      <w:pPr>
        <w:jc w:val="both"/>
        <w:rPr>
          <w:rFonts w:ascii="Arial" w:eastAsia="Arial" w:hAnsi="Arial" w:cs="Arial"/>
          <w:sz w:val="20"/>
          <w:szCs w:val="20"/>
          <w:lang w:bidi="en-US"/>
        </w:rPr>
      </w:pPr>
      <w:r w:rsidRPr="00815207">
        <w:rPr>
          <w:rFonts w:ascii="Arial" w:eastAsia="Arial" w:hAnsi="Arial" w:cs="Arial"/>
          <w:b/>
          <w:bCs/>
          <w:sz w:val="20"/>
          <w:szCs w:val="20"/>
          <w:lang w:bidi="en-US"/>
        </w:rPr>
        <w:t>Note:</w:t>
      </w:r>
      <w:r w:rsidRPr="00815207">
        <w:rPr>
          <w:rFonts w:ascii="Arial" w:eastAsia="Arial" w:hAnsi="Arial" w:cs="Arial"/>
          <w:sz w:val="20"/>
          <w:szCs w:val="20"/>
          <w:lang w:bidi="en-US"/>
        </w:rPr>
        <w:t xml:space="preserve"> </w:t>
      </w:r>
      <w:r w:rsidRPr="0095608F">
        <w:rPr>
          <w:rFonts w:ascii="Arial" w:eastAsia="Arial" w:hAnsi="Arial" w:cs="Arial"/>
          <w:sz w:val="20"/>
          <w:szCs w:val="20"/>
          <w:lang w:bidi="en-US"/>
        </w:rPr>
        <w:t>In this section include sufficient background</w:t>
      </w:r>
      <w:r>
        <w:rPr>
          <w:rFonts w:ascii="Arial" w:eastAsia="Arial" w:hAnsi="Arial" w:cs="Arial"/>
          <w:sz w:val="20"/>
          <w:szCs w:val="20"/>
          <w:lang w:bidi="en-US"/>
        </w:rPr>
        <w:t xml:space="preserve"> information or literature review</w:t>
      </w:r>
      <w:r w:rsidRPr="0095608F">
        <w:rPr>
          <w:rFonts w:ascii="Arial" w:eastAsia="Arial" w:hAnsi="Arial" w:cs="Arial"/>
          <w:sz w:val="20"/>
          <w:szCs w:val="20"/>
          <w:lang w:bidi="en-US"/>
        </w:rPr>
        <w:t xml:space="preserve"> about the basic aspects or the theoretical underpinnings of your project which the general reader must understand before knowing the details of your work.</w:t>
      </w:r>
    </w:p>
    <w:p w:rsidR="00815207" w:rsidRDefault="00815207">
      <w:r>
        <w:br w:type="page"/>
      </w:r>
    </w:p>
    <w:p w:rsidR="00EB6549" w:rsidRDefault="00EB6549" w:rsidP="00B212B8">
      <w:pPr>
        <w:pStyle w:val="Chaptername"/>
      </w:pPr>
      <w:r w:rsidRPr="00EC6F42">
        <w:lastRenderedPageBreak/>
        <w:t xml:space="preserve">Chapter </w:t>
      </w:r>
      <w:r>
        <w:t xml:space="preserve">3 </w:t>
      </w:r>
    </w:p>
    <w:p w:rsidR="00EB6549" w:rsidRDefault="00C9059B" w:rsidP="00EB6549">
      <w:pPr>
        <w:pStyle w:val="Title"/>
      </w:pPr>
      <w:r>
        <w:t>[DESIGN / DESIGN OF EXPERIMENT / MATHEMATICAL MODELING / SIMULATIONS]</w:t>
      </w:r>
    </w:p>
    <w:p w:rsidR="00EB6549" w:rsidRDefault="00EB6549" w:rsidP="00313687">
      <w:pPr>
        <w:spacing w:before="120" w:after="120"/>
        <w:jc w:val="both"/>
        <w:rPr>
          <w:rFonts w:ascii="Arial" w:eastAsia="Arial" w:hAnsi="Arial" w:cs="Arial"/>
          <w:sz w:val="20"/>
          <w:szCs w:val="20"/>
          <w:lang w:bidi="en-US"/>
        </w:rPr>
      </w:pPr>
      <w:r w:rsidRPr="00815207">
        <w:rPr>
          <w:rFonts w:ascii="Arial" w:eastAsia="Arial" w:hAnsi="Arial" w:cs="Arial"/>
          <w:b/>
          <w:bCs/>
          <w:sz w:val="20"/>
          <w:szCs w:val="20"/>
          <w:lang w:bidi="en-US"/>
        </w:rPr>
        <w:t>Note:</w:t>
      </w:r>
      <w:r w:rsidRPr="00815207">
        <w:rPr>
          <w:rFonts w:ascii="Arial" w:eastAsia="Arial" w:hAnsi="Arial" w:cs="Arial"/>
          <w:sz w:val="20"/>
          <w:szCs w:val="20"/>
          <w:lang w:bidi="en-US"/>
        </w:rPr>
        <w:t xml:space="preserve"> </w:t>
      </w:r>
      <w:r w:rsidR="00313687">
        <w:rPr>
          <w:rFonts w:ascii="Arial" w:eastAsia="Arial" w:hAnsi="Arial" w:cs="Arial"/>
          <w:sz w:val="20"/>
          <w:szCs w:val="20"/>
          <w:lang w:bidi="en-US"/>
        </w:rPr>
        <w:t>The name of this chapter depends on the nature of the project. It is recommended to divide this chapter into following sections:</w:t>
      </w:r>
    </w:p>
    <w:p w:rsidR="00313687" w:rsidRPr="000B06F6" w:rsidRDefault="000B06F6" w:rsidP="000B06F6">
      <w:pPr>
        <w:pStyle w:val="ListParagraph"/>
        <w:numPr>
          <w:ilvl w:val="0"/>
          <w:numId w:val="14"/>
        </w:numPr>
        <w:spacing w:before="120" w:after="120"/>
        <w:ind w:left="360"/>
        <w:jc w:val="both"/>
        <w:rPr>
          <w:rFonts w:ascii="Arial" w:eastAsia="Arial" w:hAnsi="Arial" w:cs="Arial"/>
          <w:b/>
          <w:bCs/>
          <w:sz w:val="20"/>
          <w:szCs w:val="20"/>
          <w:lang w:bidi="en-US"/>
        </w:rPr>
      </w:pPr>
      <w:r w:rsidRPr="000B06F6">
        <w:rPr>
          <w:rFonts w:ascii="Arial" w:eastAsia="Arial" w:hAnsi="Arial" w:cs="Arial"/>
          <w:b/>
          <w:bCs/>
          <w:sz w:val="20"/>
          <w:szCs w:val="20"/>
          <w:lang w:bidi="en-US"/>
        </w:rPr>
        <w:t>Project specifications</w:t>
      </w:r>
    </w:p>
    <w:p w:rsidR="00B212B8" w:rsidRPr="00B212B8" w:rsidRDefault="00313687" w:rsidP="00B212B8">
      <w:pPr>
        <w:pStyle w:val="ListParagraph"/>
        <w:numPr>
          <w:ilvl w:val="0"/>
          <w:numId w:val="12"/>
        </w:numPr>
        <w:tabs>
          <w:tab w:val="num" w:pos="1440"/>
        </w:tabs>
        <w:spacing w:before="120" w:after="240"/>
        <w:contextualSpacing w:val="0"/>
        <w:jc w:val="both"/>
        <w:rPr>
          <w:rFonts w:ascii="Arial" w:eastAsia="Arial" w:hAnsi="Arial" w:cs="Arial"/>
          <w:sz w:val="20"/>
          <w:szCs w:val="20"/>
          <w:lang w:bidi="en-US"/>
        </w:rPr>
      </w:pPr>
      <w:r w:rsidRPr="00313687">
        <w:rPr>
          <w:rFonts w:ascii="Arial" w:eastAsia="Arial" w:hAnsi="Arial" w:cs="Arial"/>
          <w:sz w:val="20"/>
          <w:szCs w:val="20"/>
          <w:lang w:bidi="en-US"/>
        </w:rPr>
        <w:t>Explain what is novel about what you have done in this project. Here, you must try to think of dimensions of comparison of your work with other work. For instance, you may compare in terms of functionality, in terms of performance, and/or in terms of approach.</w:t>
      </w:r>
    </w:p>
    <w:p w:rsidR="000B06F6" w:rsidRPr="000B06F6" w:rsidRDefault="000B06F6" w:rsidP="000B06F6">
      <w:pPr>
        <w:pStyle w:val="ListParagraph"/>
        <w:numPr>
          <w:ilvl w:val="0"/>
          <w:numId w:val="14"/>
        </w:numPr>
        <w:spacing w:before="120" w:after="0"/>
        <w:ind w:left="360"/>
        <w:contextualSpacing w:val="0"/>
        <w:jc w:val="both"/>
        <w:rPr>
          <w:rFonts w:ascii="Arial" w:eastAsia="Arial" w:hAnsi="Arial" w:cs="Arial"/>
          <w:b/>
          <w:bCs/>
          <w:sz w:val="20"/>
          <w:szCs w:val="20"/>
          <w:lang w:bidi="en-US"/>
        </w:rPr>
      </w:pPr>
      <w:r w:rsidRPr="000B06F6">
        <w:rPr>
          <w:rFonts w:ascii="Arial" w:eastAsia="Arial" w:hAnsi="Arial" w:cs="Arial"/>
          <w:b/>
          <w:bCs/>
          <w:sz w:val="20"/>
          <w:szCs w:val="20"/>
          <w:lang w:bidi="en-US"/>
        </w:rPr>
        <w:t xml:space="preserve">Technical section: </w:t>
      </w:r>
    </w:p>
    <w:p w:rsidR="00313687" w:rsidRDefault="000B06F6" w:rsidP="000B06F6">
      <w:pPr>
        <w:spacing w:after="120"/>
        <w:jc w:val="both"/>
        <w:rPr>
          <w:rFonts w:ascii="Arial" w:eastAsia="Arial" w:hAnsi="Arial" w:cs="Arial"/>
          <w:sz w:val="20"/>
          <w:szCs w:val="20"/>
          <w:lang w:bidi="en-US"/>
        </w:rPr>
      </w:pPr>
      <w:r w:rsidRPr="000B06F6">
        <w:rPr>
          <w:rFonts w:ascii="Arial" w:eastAsia="Arial" w:hAnsi="Arial" w:cs="Arial"/>
          <w:sz w:val="20"/>
          <w:szCs w:val="20"/>
          <w:lang w:bidi="en-US"/>
        </w:rPr>
        <w:t>This is the most important section as it describes your design in details. You may have different sections which investigate into different aspects of the design. You may also have a separate section for statement of design methodology, modeling, simulations, or experimental methodology as follows:</w:t>
      </w:r>
    </w:p>
    <w:p w:rsidR="000B06F6" w:rsidRPr="000B06F6" w:rsidRDefault="000B06F6" w:rsidP="000B06F6">
      <w:pPr>
        <w:pStyle w:val="ListParagraph"/>
        <w:numPr>
          <w:ilvl w:val="0"/>
          <w:numId w:val="13"/>
        </w:numPr>
        <w:spacing w:before="120" w:after="0"/>
        <w:jc w:val="both"/>
        <w:rPr>
          <w:rFonts w:ascii="Arial" w:eastAsia="Arial" w:hAnsi="Arial" w:cs="Arial"/>
          <w:sz w:val="20"/>
          <w:szCs w:val="20"/>
          <w:lang w:bidi="en-US"/>
        </w:rPr>
      </w:pPr>
      <w:r w:rsidRPr="000B06F6">
        <w:rPr>
          <w:rFonts w:ascii="Arial" w:eastAsia="Arial" w:hAnsi="Arial" w:cs="Arial"/>
          <w:b/>
          <w:bCs/>
          <w:sz w:val="20"/>
          <w:szCs w:val="20"/>
          <w:lang w:bidi="en-US"/>
        </w:rPr>
        <w:t>Design details:</w:t>
      </w:r>
      <w:r w:rsidRPr="000B06F6">
        <w:rPr>
          <w:rFonts w:ascii="Arial" w:eastAsia="Arial" w:hAnsi="Arial" w:cs="Arial"/>
          <w:sz w:val="20"/>
          <w:szCs w:val="20"/>
          <w:lang w:bidi="en-US"/>
        </w:rPr>
        <w:t xml:space="preserve"> Give a clear set of design specifications for the project.  The design specifications should be clear concise statements with a specific metric and an appropriate value (See attached IEEE Guide for Developing System Requirements Specifications). Describe your design in as much detail as possible supported by pictures, graphs and drawings.</w:t>
      </w:r>
    </w:p>
    <w:p w:rsidR="000B06F6" w:rsidRPr="000B06F6" w:rsidRDefault="000B06F6" w:rsidP="000B06F6">
      <w:pPr>
        <w:pStyle w:val="ListParagraph"/>
        <w:numPr>
          <w:ilvl w:val="0"/>
          <w:numId w:val="13"/>
        </w:numPr>
        <w:spacing w:before="120" w:after="0"/>
        <w:jc w:val="both"/>
        <w:rPr>
          <w:rFonts w:ascii="Arial" w:eastAsia="Arial" w:hAnsi="Arial" w:cs="Arial"/>
          <w:sz w:val="20"/>
          <w:szCs w:val="20"/>
          <w:lang w:bidi="en-US"/>
        </w:rPr>
      </w:pPr>
      <w:r w:rsidRPr="000B06F6">
        <w:rPr>
          <w:rFonts w:ascii="Arial" w:eastAsia="Arial" w:hAnsi="Arial" w:cs="Arial"/>
          <w:b/>
          <w:bCs/>
          <w:sz w:val="20"/>
          <w:szCs w:val="20"/>
          <w:lang w:bidi="en-US"/>
        </w:rPr>
        <w:t>Calculations:</w:t>
      </w:r>
      <w:r w:rsidRPr="000B06F6">
        <w:rPr>
          <w:rFonts w:ascii="Arial" w:eastAsia="Arial" w:hAnsi="Arial" w:cs="Arial"/>
          <w:sz w:val="20"/>
          <w:szCs w:val="20"/>
          <w:lang w:bidi="en-US"/>
        </w:rPr>
        <w:t xml:space="preserve"> Include all necessary calculations </w:t>
      </w:r>
    </w:p>
    <w:p w:rsidR="000B06F6" w:rsidRPr="000B06F6" w:rsidRDefault="000B06F6" w:rsidP="000B06F6">
      <w:pPr>
        <w:pStyle w:val="ListParagraph"/>
        <w:numPr>
          <w:ilvl w:val="0"/>
          <w:numId w:val="13"/>
        </w:numPr>
        <w:spacing w:before="120" w:after="0"/>
        <w:jc w:val="both"/>
        <w:rPr>
          <w:rFonts w:ascii="Arial" w:eastAsia="Arial" w:hAnsi="Arial" w:cs="Arial"/>
          <w:sz w:val="20"/>
          <w:szCs w:val="20"/>
          <w:lang w:bidi="en-US"/>
        </w:rPr>
      </w:pPr>
      <w:r w:rsidRPr="000B06F6">
        <w:rPr>
          <w:rFonts w:ascii="Arial" w:eastAsia="Arial" w:hAnsi="Arial" w:cs="Arial"/>
          <w:b/>
          <w:bCs/>
          <w:sz w:val="20"/>
          <w:szCs w:val="20"/>
          <w:lang w:bidi="en-US"/>
        </w:rPr>
        <w:t>Modeling</w:t>
      </w:r>
      <w:r w:rsidRPr="000B06F6">
        <w:rPr>
          <w:rFonts w:ascii="Arial" w:eastAsia="Arial" w:hAnsi="Arial" w:cs="Arial"/>
          <w:sz w:val="20"/>
          <w:szCs w:val="20"/>
          <w:lang w:bidi="en-US"/>
        </w:rPr>
        <w:t xml:space="preserve"> (if needed)</w:t>
      </w:r>
    </w:p>
    <w:p w:rsidR="000B06F6" w:rsidRPr="000B06F6" w:rsidRDefault="000B06F6" w:rsidP="000B06F6">
      <w:pPr>
        <w:pStyle w:val="ListParagraph"/>
        <w:numPr>
          <w:ilvl w:val="0"/>
          <w:numId w:val="13"/>
        </w:numPr>
        <w:spacing w:before="120" w:after="0"/>
        <w:jc w:val="both"/>
        <w:rPr>
          <w:rFonts w:ascii="Arial" w:eastAsia="Arial" w:hAnsi="Arial" w:cs="Arial"/>
          <w:sz w:val="20"/>
          <w:szCs w:val="20"/>
          <w:lang w:bidi="en-US"/>
        </w:rPr>
      </w:pPr>
      <w:r w:rsidRPr="000B06F6">
        <w:rPr>
          <w:rFonts w:ascii="Arial" w:eastAsia="Arial" w:hAnsi="Arial" w:cs="Arial"/>
          <w:b/>
          <w:bCs/>
          <w:sz w:val="20"/>
          <w:szCs w:val="20"/>
          <w:lang w:bidi="en-US"/>
        </w:rPr>
        <w:t>Simulations</w:t>
      </w:r>
      <w:r w:rsidRPr="000B06F6">
        <w:rPr>
          <w:rFonts w:ascii="Arial" w:eastAsia="Arial" w:hAnsi="Arial" w:cs="Arial"/>
          <w:sz w:val="20"/>
          <w:szCs w:val="20"/>
          <w:lang w:bidi="en-US"/>
        </w:rPr>
        <w:t xml:space="preserve"> (if needed)</w:t>
      </w:r>
    </w:p>
    <w:p w:rsidR="000B06F6" w:rsidRPr="000B06F6" w:rsidRDefault="000B06F6" w:rsidP="000B06F6">
      <w:pPr>
        <w:pStyle w:val="ListParagraph"/>
        <w:numPr>
          <w:ilvl w:val="0"/>
          <w:numId w:val="13"/>
        </w:numPr>
        <w:spacing w:before="120" w:after="0"/>
        <w:jc w:val="both"/>
        <w:rPr>
          <w:rFonts w:ascii="Arial" w:eastAsia="Arial" w:hAnsi="Arial" w:cs="Arial"/>
          <w:sz w:val="20"/>
          <w:szCs w:val="20"/>
          <w:lang w:bidi="en-US"/>
        </w:rPr>
      </w:pPr>
      <w:r w:rsidRPr="000B06F6">
        <w:rPr>
          <w:rFonts w:ascii="Arial" w:eastAsia="Arial" w:hAnsi="Arial" w:cs="Arial"/>
          <w:b/>
          <w:bCs/>
          <w:sz w:val="20"/>
          <w:szCs w:val="20"/>
          <w:lang w:bidi="en-US"/>
        </w:rPr>
        <w:t>Experimental methodology</w:t>
      </w:r>
      <w:r>
        <w:rPr>
          <w:rFonts w:ascii="Arial" w:eastAsia="Arial" w:hAnsi="Arial" w:cs="Arial"/>
          <w:sz w:val="20"/>
          <w:szCs w:val="20"/>
          <w:lang w:bidi="en-US"/>
        </w:rPr>
        <w:t xml:space="preserve"> (if needed)</w:t>
      </w:r>
    </w:p>
    <w:p w:rsidR="00EB6549" w:rsidRDefault="00EB6549" w:rsidP="00EB6549">
      <w:r>
        <w:br w:type="page"/>
      </w:r>
    </w:p>
    <w:p w:rsidR="0083345C" w:rsidRDefault="0083345C" w:rsidP="00B212B8">
      <w:pPr>
        <w:pStyle w:val="Chaptername"/>
      </w:pPr>
      <w:r w:rsidRPr="00EC6F42">
        <w:lastRenderedPageBreak/>
        <w:t xml:space="preserve">Chapter </w:t>
      </w:r>
      <w:r w:rsidR="00F75CF4">
        <w:t>4</w:t>
      </w:r>
      <w:r>
        <w:t xml:space="preserve"> </w:t>
      </w:r>
    </w:p>
    <w:p w:rsidR="0083345C" w:rsidRDefault="0083345C" w:rsidP="0083345C">
      <w:pPr>
        <w:pStyle w:val="Title"/>
      </w:pPr>
      <w:r>
        <w:t>RESULTS AND DISCUSSION</w:t>
      </w:r>
    </w:p>
    <w:p w:rsidR="00F75CF4" w:rsidRDefault="00F75CF4" w:rsidP="00FC4F09">
      <w:pPr>
        <w:spacing w:before="120" w:after="120"/>
        <w:jc w:val="both"/>
        <w:rPr>
          <w:rFonts w:ascii="Arial" w:eastAsia="Arial" w:hAnsi="Arial" w:cs="Arial"/>
          <w:sz w:val="20"/>
          <w:szCs w:val="20"/>
          <w:lang w:bidi="en-US"/>
        </w:rPr>
      </w:pPr>
      <w:r w:rsidRPr="00815207">
        <w:rPr>
          <w:rFonts w:ascii="Arial" w:eastAsia="Arial" w:hAnsi="Arial" w:cs="Arial"/>
          <w:b/>
          <w:bCs/>
          <w:sz w:val="20"/>
          <w:szCs w:val="20"/>
          <w:lang w:bidi="en-US"/>
        </w:rPr>
        <w:t>Note:</w:t>
      </w:r>
      <w:r w:rsidRPr="00815207">
        <w:rPr>
          <w:rFonts w:ascii="Arial" w:eastAsia="Arial" w:hAnsi="Arial" w:cs="Arial"/>
          <w:sz w:val="20"/>
          <w:szCs w:val="20"/>
          <w:lang w:bidi="en-US"/>
        </w:rPr>
        <w:t xml:space="preserve"> </w:t>
      </w:r>
      <w:r>
        <w:rPr>
          <w:rFonts w:ascii="Arial" w:eastAsia="Arial" w:hAnsi="Arial" w:cs="Arial"/>
          <w:sz w:val="20"/>
          <w:szCs w:val="20"/>
          <w:lang w:bidi="en-US"/>
        </w:rPr>
        <w:t>In this chapter, d</w:t>
      </w:r>
      <w:r w:rsidRPr="00F75CF4">
        <w:rPr>
          <w:rFonts w:ascii="Arial" w:eastAsia="Arial" w:hAnsi="Arial" w:cs="Arial"/>
          <w:sz w:val="20"/>
          <w:szCs w:val="20"/>
          <w:lang w:bidi="en-US"/>
        </w:rPr>
        <w:t>iscuss the project results in detail supported by facts and figures. State the principal results and discuss them. If you have proposed a new idea, algorithm or design, discuss how it compares with existing ones. Tabulate your data and produce necessary plots. Analyze the data and/or plots and make comments.</w:t>
      </w:r>
      <w:r>
        <w:rPr>
          <w:rFonts w:ascii="Arial" w:eastAsia="Arial" w:hAnsi="Arial" w:cs="Arial"/>
          <w:sz w:val="20"/>
          <w:szCs w:val="20"/>
          <w:lang w:bidi="en-US"/>
        </w:rPr>
        <w:t xml:space="preserve"> </w:t>
      </w:r>
      <w:r w:rsidR="00FC4F09">
        <w:rPr>
          <w:rFonts w:ascii="Arial" w:eastAsia="Arial" w:hAnsi="Arial" w:cs="Arial"/>
          <w:sz w:val="20"/>
          <w:szCs w:val="20"/>
          <w:lang w:bidi="en-US"/>
        </w:rPr>
        <w:t>In addition, i</w:t>
      </w:r>
      <w:r>
        <w:rPr>
          <w:rFonts w:ascii="Arial" w:eastAsia="Arial" w:hAnsi="Arial" w:cs="Arial"/>
          <w:sz w:val="20"/>
          <w:szCs w:val="20"/>
          <w:lang w:bidi="en-US"/>
        </w:rPr>
        <w:t xml:space="preserve">t is recommended to </w:t>
      </w:r>
      <w:r w:rsidR="00FC4F09">
        <w:rPr>
          <w:rFonts w:ascii="Arial" w:eastAsia="Arial" w:hAnsi="Arial" w:cs="Arial"/>
          <w:sz w:val="20"/>
          <w:szCs w:val="20"/>
          <w:lang w:bidi="en-US"/>
        </w:rPr>
        <w:t xml:space="preserve">include </w:t>
      </w:r>
      <w:r>
        <w:rPr>
          <w:rFonts w:ascii="Arial" w:eastAsia="Arial" w:hAnsi="Arial" w:cs="Arial"/>
          <w:sz w:val="20"/>
          <w:szCs w:val="20"/>
          <w:lang w:bidi="en-US"/>
        </w:rPr>
        <w:t>following sections</w:t>
      </w:r>
      <w:r w:rsidR="00FC4F09">
        <w:rPr>
          <w:rFonts w:ascii="Arial" w:eastAsia="Arial" w:hAnsi="Arial" w:cs="Arial"/>
          <w:sz w:val="20"/>
          <w:szCs w:val="20"/>
          <w:lang w:bidi="en-US"/>
        </w:rPr>
        <w:t xml:space="preserve"> in this chapter</w:t>
      </w:r>
      <w:r>
        <w:rPr>
          <w:rFonts w:ascii="Arial" w:eastAsia="Arial" w:hAnsi="Arial" w:cs="Arial"/>
          <w:sz w:val="20"/>
          <w:szCs w:val="20"/>
          <w:lang w:bidi="en-US"/>
        </w:rPr>
        <w:t>:</w:t>
      </w:r>
    </w:p>
    <w:p w:rsidR="007F344A" w:rsidRPr="00186136" w:rsidRDefault="007F344A" w:rsidP="00186136">
      <w:pPr>
        <w:pStyle w:val="ListParagraph"/>
        <w:numPr>
          <w:ilvl w:val="0"/>
          <w:numId w:val="15"/>
        </w:numPr>
        <w:spacing w:before="120" w:after="120"/>
        <w:ind w:left="360"/>
        <w:contextualSpacing w:val="0"/>
        <w:jc w:val="both"/>
        <w:rPr>
          <w:rFonts w:ascii="Arial" w:eastAsia="Arial" w:hAnsi="Arial" w:cs="Arial"/>
          <w:sz w:val="20"/>
          <w:szCs w:val="20"/>
          <w:lang w:bidi="en-US"/>
        </w:rPr>
      </w:pPr>
      <w:r w:rsidRPr="00186136">
        <w:rPr>
          <w:rFonts w:ascii="Arial" w:eastAsia="Arial" w:hAnsi="Arial" w:cs="Arial"/>
          <w:b/>
          <w:bCs/>
          <w:sz w:val="20"/>
          <w:szCs w:val="20"/>
          <w:lang w:bidi="en-US"/>
        </w:rPr>
        <w:t>Challenges faced:</w:t>
      </w:r>
      <w:r w:rsidRPr="00186136">
        <w:rPr>
          <w:rFonts w:ascii="Arial" w:eastAsia="Arial" w:hAnsi="Arial" w:cs="Arial"/>
          <w:sz w:val="20"/>
          <w:szCs w:val="20"/>
          <w:lang w:bidi="en-US"/>
        </w:rPr>
        <w:t xml:space="preserve"> Describe all challenges you faced in the project and how they impacted the project schedule, scope or expected results. Also, write about how you solved these challenges or found a way around them.</w:t>
      </w:r>
    </w:p>
    <w:p w:rsidR="007F344A" w:rsidRPr="00186136" w:rsidRDefault="007F344A" w:rsidP="00475E30">
      <w:pPr>
        <w:pStyle w:val="ListParagraph"/>
        <w:numPr>
          <w:ilvl w:val="0"/>
          <w:numId w:val="15"/>
        </w:numPr>
        <w:spacing w:before="120" w:after="120"/>
        <w:ind w:left="360"/>
        <w:contextualSpacing w:val="0"/>
        <w:jc w:val="both"/>
        <w:rPr>
          <w:rFonts w:ascii="Arial" w:eastAsia="Arial" w:hAnsi="Arial" w:cs="Arial"/>
          <w:sz w:val="20"/>
          <w:szCs w:val="20"/>
          <w:lang w:bidi="en-US"/>
        </w:rPr>
      </w:pPr>
      <w:r w:rsidRPr="00186136">
        <w:rPr>
          <w:rFonts w:ascii="Arial" w:eastAsia="Arial" w:hAnsi="Arial" w:cs="Arial"/>
          <w:b/>
          <w:bCs/>
          <w:sz w:val="20"/>
          <w:szCs w:val="20"/>
          <w:lang w:bidi="en-US"/>
        </w:rPr>
        <w:t>Cost analysis (if required):</w:t>
      </w:r>
      <w:r w:rsidRPr="00186136">
        <w:rPr>
          <w:rFonts w:ascii="Arial" w:eastAsia="Arial" w:hAnsi="Arial" w:cs="Arial"/>
          <w:sz w:val="20"/>
          <w:szCs w:val="20"/>
          <w:lang w:bidi="en-US"/>
        </w:rPr>
        <w:t xml:space="preserve"> </w:t>
      </w:r>
      <w:r w:rsidR="00475E30">
        <w:rPr>
          <w:rFonts w:ascii="Arial" w:eastAsia="Arial" w:hAnsi="Arial" w:cs="Arial"/>
          <w:sz w:val="20"/>
          <w:szCs w:val="20"/>
          <w:lang w:bidi="en-US"/>
        </w:rPr>
        <w:t>Consider alternative solutions, if have, and perform cost analysis depending on the nature of the project.</w:t>
      </w:r>
      <w:r w:rsidRPr="00186136">
        <w:rPr>
          <w:rFonts w:ascii="Arial" w:eastAsia="Arial" w:hAnsi="Arial" w:cs="Arial"/>
          <w:sz w:val="20"/>
          <w:szCs w:val="20"/>
          <w:lang w:bidi="en-US"/>
        </w:rPr>
        <w:t xml:space="preserve"> </w:t>
      </w:r>
    </w:p>
    <w:p w:rsidR="00FC4F09" w:rsidRPr="00186136" w:rsidRDefault="00FC4F09" w:rsidP="00186136">
      <w:pPr>
        <w:pStyle w:val="ListParagraph"/>
        <w:numPr>
          <w:ilvl w:val="0"/>
          <w:numId w:val="15"/>
        </w:numPr>
        <w:spacing w:before="120" w:after="120"/>
        <w:ind w:left="360"/>
        <w:contextualSpacing w:val="0"/>
        <w:jc w:val="both"/>
        <w:rPr>
          <w:rFonts w:ascii="Arial" w:eastAsia="Arial" w:hAnsi="Arial" w:cs="Arial"/>
          <w:sz w:val="20"/>
          <w:szCs w:val="20"/>
          <w:lang w:bidi="en-US"/>
        </w:rPr>
      </w:pPr>
      <w:r w:rsidRPr="00186136">
        <w:rPr>
          <w:rFonts w:ascii="Arial" w:eastAsia="Arial" w:hAnsi="Arial" w:cs="Arial"/>
          <w:b/>
          <w:bCs/>
          <w:sz w:val="20"/>
          <w:szCs w:val="20"/>
          <w:lang w:bidi="en-US"/>
        </w:rPr>
        <w:t>Recommendations and Future Work:</w:t>
      </w:r>
      <w:r w:rsidRPr="00186136">
        <w:rPr>
          <w:rFonts w:ascii="Arial" w:eastAsia="Arial" w:hAnsi="Arial" w:cs="Arial"/>
          <w:sz w:val="20"/>
          <w:szCs w:val="20"/>
          <w:lang w:bidi="en-US"/>
        </w:rPr>
        <w:t xml:space="preserve"> In this section, state aspects of the project you have not considered due to lack of time and/or resources. Also, provide suggestions/recommendations for further extensions or improvements.</w:t>
      </w:r>
    </w:p>
    <w:p w:rsidR="0083345C" w:rsidRDefault="0083345C">
      <w:r>
        <w:br w:type="page"/>
      </w:r>
    </w:p>
    <w:p w:rsidR="006A738C" w:rsidRDefault="006A738C" w:rsidP="00B212B8">
      <w:pPr>
        <w:pStyle w:val="Chaptername"/>
      </w:pPr>
      <w:r w:rsidRPr="00EC6F42">
        <w:lastRenderedPageBreak/>
        <w:t xml:space="preserve">Chapter </w:t>
      </w:r>
      <w:r>
        <w:t xml:space="preserve">5 </w:t>
      </w:r>
    </w:p>
    <w:p w:rsidR="006A738C" w:rsidRDefault="006A738C" w:rsidP="006A738C">
      <w:pPr>
        <w:pStyle w:val="Title"/>
      </w:pPr>
      <w:r>
        <w:t>CONCLUSIONS</w:t>
      </w:r>
    </w:p>
    <w:p w:rsidR="006A738C" w:rsidRDefault="006A738C" w:rsidP="00637F3C">
      <w:pPr>
        <w:spacing w:before="120" w:after="120"/>
        <w:jc w:val="both"/>
        <w:rPr>
          <w:rFonts w:ascii="Arial" w:eastAsia="Arial" w:hAnsi="Arial" w:cs="Arial"/>
          <w:sz w:val="20"/>
          <w:szCs w:val="20"/>
          <w:lang w:bidi="en-US"/>
        </w:rPr>
      </w:pPr>
      <w:r w:rsidRPr="00815207">
        <w:rPr>
          <w:rFonts w:ascii="Arial" w:eastAsia="Arial" w:hAnsi="Arial" w:cs="Arial"/>
          <w:b/>
          <w:bCs/>
          <w:sz w:val="20"/>
          <w:szCs w:val="20"/>
          <w:lang w:bidi="en-US"/>
        </w:rPr>
        <w:t>Note:</w:t>
      </w:r>
      <w:r w:rsidRPr="00815207">
        <w:rPr>
          <w:rFonts w:ascii="Arial" w:eastAsia="Arial" w:hAnsi="Arial" w:cs="Arial"/>
          <w:sz w:val="20"/>
          <w:szCs w:val="20"/>
          <w:lang w:bidi="en-US"/>
        </w:rPr>
        <w:t xml:space="preserve"> </w:t>
      </w:r>
      <w:r>
        <w:rPr>
          <w:rFonts w:ascii="Arial" w:eastAsia="Arial" w:hAnsi="Arial" w:cs="Arial"/>
          <w:sz w:val="20"/>
          <w:szCs w:val="20"/>
          <w:lang w:bidi="en-US"/>
        </w:rPr>
        <w:t xml:space="preserve">In this chapter, </w:t>
      </w:r>
      <w:r w:rsidR="00637F3C">
        <w:rPr>
          <w:rFonts w:ascii="Arial" w:eastAsia="Arial" w:hAnsi="Arial" w:cs="Arial"/>
          <w:sz w:val="20"/>
          <w:szCs w:val="20"/>
          <w:lang w:bidi="en-US"/>
        </w:rPr>
        <w:t>provide</w:t>
      </w:r>
      <w:r w:rsidR="00637F3C" w:rsidRPr="00637F3C">
        <w:rPr>
          <w:rFonts w:ascii="Arial" w:eastAsia="Arial" w:hAnsi="Arial" w:cs="Arial"/>
          <w:sz w:val="20"/>
          <w:szCs w:val="20"/>
          <w:lang w:bidi="en-US"/>
        </w:rPr>
        <w:t xml:space="preserve"> a brief summary of the significance of your work and the results of the project, what was accomplished</w:t>
      </w:r>
      <w:r w:rsidR="00637F3C">
        <w:rPr>
          <w:rFonts w:ascii="Arial" w:eastAsia="Arial" w:hAnsi="Arial" w:cs="Arial"/>
          <w:sz w:val="20"/>
          <w:szCs w:val="20"/>
          <w:lang w:bidi="en-US"/>
        </w:rPr>
        <w:t>,</w:t>
      </w:r>
      <w:r w:rsidR="00637F3C" w:rsidRPr="00637F3C">
        <w:rPr>
          <w:rFonts w:ascii="Arial" w:eastAsia="Arial" w:hAnsi="Arial" w:cs="Arial"/>
          <w:sz w:val="20"/>
          <w:szCs w:val="20"/>
          <w:lang w:bidi="en-US"/>
        </w:rPr>
        <w:t xml:space="preserve"> and how well the final design functioned.</w:t>
      </w:r>
    </w:p>
    <w:p w:rsidR="006A738C" w:rsidRDefault="006A738C">
      <w:r>
        <w:br w:type="page"/>
      </w:r>
    </w:p>
    <w:p w:rsidR="00E26C78" w:rsidRDefault="00660105" w:rsidP="00660105">
      <w:pPr>
        <w:rPr>
          <w:b/>
          <w:spacing w:val="40"/>
          <w:sz w:val="28"/>
        </w:rPr>
      </w:pPr>
      <w:r w:rsidRPr="00660105">
        <w:rPr>
          <w:b/>
          <w:spacing w:val="40"/>
          <w:sz w:val="28"/>
        </w:rPr>
        <w:lastRenderedPageBreak/>
        <w:t>References</w:t>
      </w:r>
    </w:p>
    <w:p w:rsidR="00385353" w:rsidRDefault="00385353" w:rsidP="007559AE">
      <w:pPr>
        <w:rPr>
          <w:spacing w:val="40"/>
        </w:rPr>
      </w:pPr>
      <w:r w:rsidRPr="00815207">
        <w:rPr>
          <w:rFonts w:ascii="Arial" w:eastAsia="Arial" w:hAnsi="Arial" w:cs="Arial"/>
          <w:b/>
          <w:bCs/>
          <w:sz w:val="20"/>
          <w:szCs w:val="20"/>
          <w:lang w:bidi="en-US"/>
        </w:rPr>
        <w:t>Note:</w:t>
      </w:r>
      <w:r w:rsidRPr="00815207">
        <w:rPr>
          <w:rFonts w:ascii="Arial" w:eastAsia="Arial" w:hAnsi="Arial" w:cs="Arial"/>
          <w:sz w:val="20"/>
          <w:szCs w:val="20"/>
          <w:lang w:bidi="en-US"/>
        </w:rPr>
        <w:t xml:space="preserve"> </w:t>
      </w:r>
      <w:r w:rsidR="007559AE">
        <w:rPr>
          <w:rFonts w:ascii="Arial" w:eastAsia="Arial" w:hAnsi="Arial" w:cs="Arial"/>
          <w:sz w:val="20"/>
          <w:szCs w:val="20"/>
          <w:lang w:bidi="en-US"/>
        </w:rPr>
        <w:t>For referencing, refer section 1.7 of this document.</w:t>
      </w:r>
      <w:r>
        <w:rPr>
          <w:spacing w:val="40"/>
        </w:rPr>
        <w:t xml:space="preserve"> </w:t>
      </w:r>
    </w:p>
    <w:p w:rsidR="00660105" w:rsidRDefault="00660105">
      <w:pPr>
        <w:rPr>
          <w:spacing w:val="40"/>
        </w:rPr>
      </w:pPr>
      <w:r>
        <w:rPr>
          <w:spacing w:val="40"/>
        </w:rPr>
        <w:br w:type="page"/>
      </w:r>
    </w:p>
    <w:p w:rsidR="00660105" w:rsidRDefault="00660105" w:rsidP="00660105">
      <w:pPr>
        <w:rPr>
          <w:b/>
          <w:spacing w:val="40"/>
          <w:sz w:val="28"/>
        </w:rPr>
      </w:pPr>
      <w:r w:rsidRPr="00660105">
        <w:rPr>
          <w:b/>
          <w:spacing w:val="40"/>
          <w:sz w:val="28"/>
        </w:rPr>
        <w:lastRenderedPageBreak/>
        <w:t>Appendices</w:t>
      </w:r>
    </w:p>
    <w:p w:rsidR="00F268C5" w:rsidRDefault="00F268C5" w:rsidP="00F268C5">
      <w:pPr>
        <w:spacing w:line="240" w:lineRule="auto"/>
        <w:jc w:val="both"/>
        <w:rPr>
          <w:rFonts w:ascii="Arial" w:eastAsia="Arial" w:hAnsi="Arial" w:cs="Arial"/>
          <w:sz w:val="22"/>
          <w:lang w:bidi="en-US"/>
        </w:rPr>
      </w:pPr>
      <w:r w:rsidRPr="00F268C5">
        <w:rPr>
          <w:rFonts w:ascii="Arial" w:eastAsia="Arial" w:hAnsi="Arial" w:cs="Arial"/>
          <w:b/>
          <w:bCs/>
          <w:sz w:val="20"/>
          <w:szCs w:val="20"/>
          <w:lang w:bidi="en-US"/>
        </w:rPr>
        <w:t xml:space="preserve">Note: </w:t>
      </w:r>
      <w:r w:rsidRPr="0095608F">
        <w:rPr>
          <w:rFonts w:ascii="Arial" w:eastAsia="Arial" w:hAnsi="Arial" w:cs="Arial"/>
          <w:sz w:val="22"/>
          <w:lang w:bidi="en-US"/>
        </w:rPr>
        <w:t>Include in the appendices information that could not be included in the formal body of the report because it would disrupt the</w:t>
      </w:r>
      <w:r>
        <w:rPr>
          <w:rFonts w:ascii="Arial" w:eastAsia="Arial" w:hAnsi="Arial" w:cs="Arial"/>
          <w:sz w:val="22"/>
          <w:lang w:bidi="en-US"/>
        </w:rPr>
        <w:t xml:space="preserve"> continuity of the discussion. </w:t>
      </w:r>
      <w:r w:rsidRPr="0095608F">
        <w:rPr>
          <w:rFonts w:ascii="Arial" w:eastAsia="Arial" w:hAnsi="Arial" w:cs="Arial"/>
          <w:sz w:val="22"/>
          <w:lang w:bidi="en-US"/>
        </w:rPr>
        <w:t>Background materials, product catalogs, experimental data tables, and extra documentation should be placed in the appendix.</w:t>
      </w:r>
    </w:p>
    <w:p w:rsidR="00CA0D25" w:rsidRPr="00F268C5" w:rsidRDefault="00CA0D25" w:rsidP="00B212B8">
      <w:pPr>
        <w:pStyle w:val="MainText"/>
        <w:rPr>
          <w:lang w:bidi="en-US"/>
        </w:rPr>
      </w:pPr>
      <w:r w:rsidRPr="00F268C5">
        <w:rPr>
          <w:lang w:bidi="en-US"/>
        </w:rPr>
        <w:t xml:space="preserve">Authors including an appendix section should do so after References section. Multiple appendices should have headings in the style. They will automatically be ordered A, B, C etc. </w:t>
      </w:r>
      <w:r w:rsidRPr="00F268C5">
        <w:rPr>
          <w:b/>
          <w:bCs/>
          <w:lang w:bidi="en-US"/>
        </w:rPr>
        <w:t>‘</w:t>
      </w:r>
      <w:proofErr w:type="spellStart"/>
      <w:r w:rsidRPr="00F268C5">
        <w:rPr>
          <w:b/>
          <w:bCs/>
          <w:lang w:bidi="en-US"/>
        </w:rPr>
        <w:t>Els-appendixhead</w:t>
      </w:r>
      <w:proofErr w:type="spellEnd"/>
      <w:r w:rsidRPr="00F268C5">
        <w:rPr>
          <w:b/>
          <w:bCs/>
          <w:lang w:bidi="en-US"/>
        </w:rPr>
        <w:t>’</w:t>
      </w:r>
      <w:r w:rsidRPr="00F268C5">
        <w:rPr>
          <w:lang w:bidi="en-US"/>
        </w:rPr>
        <w:t xml:space="preserve"> style is available in this template for the appendices. </w:t>
      </w:r>
    </w:p>
    <w:p w:rsidR="00CA0D25" w:rsidRDefault="00CA0D25" w:rsidP="00660105">
      <w:pPr>
        <w:rPr>
          <w:b/>
          <w:spacing w:val="40"/>
          <w:sz w:val="28"/>
        </w:rPr>
      </w:pPr>
    </w:p>
    <w:sectPr w:rsidR="00CA0D25" w:rsidSect="00E51CA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566" w:rsidRDefault="00E35566" w:rsidP="00287E01">
      <w:pPr>
        <w:spacing w:after="0" w:line="240" w:lineRule="auto"/>
      </w:pPr>
      <w:r>
        <w:separator/>
      </w:r>
    </w:p>
  </w:endnote>
  <w:endnote w:type="continuationSeparator" w:id="0">
    <w:p w:rsidR="00E35566" w:rsidRDefault="00E35566" w:rsidP="00287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E01" w:rsidRDefault="00287E01">
    <w:pPr>
      <w:pStyle w:val="Footer"/>
      <w:jc w:val="center"/>
    </w:pPr>
  </w:p>
  <w:p w:rsidR="00287E01" w:rsidRDefault="00287E01">
    <w:pPr>
      <w:pStyle w:val="Footer"/>
    </w:pPr>
  </w:p>
  <w:p w:rsidR="00852118" w:rsidRDefault="00852118"/>
  <w:p w:rsidR="00852118" w:rsidRDefault="008521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E01" w:rsidRDefault="00287E01">
    <w:pPr>
      <w:pStyle w:val="Footer"/>
      <w:jc w:val="center"/>
    </w:pPr>
  </w:p>
  <w:p w:rsidR="00287E01" w:rsidRDefault="00287E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611276"/>
      <w:docPartObj>
        <w:docPartGallery w:val="Page Numbers (Bottom of Page)"/>
        <w:docPartUnique/>
      </w:docPartObj>
    </w:sdtPr>
    <w:sdtEndPr>
      <w:rPr>
        <w:noProof/>
        <w:sz w:val="22"/>
      </w:rPr>
    </w:sdtEndPr>
    <w:sdtContent>
      <w:p w:rsidR="00287E01" w:rsidRPr="00E26C78" w:rsidRDefault="00287E01">
        <w:pPr>
          <w:pStyle w:val="Footer"/>
          <w:jc w:val="center"/>
          <w:rPr>
            <w:sz w:val="22"/>
          </w:rPr>
        </w:pPr>
        <w:r w:rsidRPr="00E26C78">
          <w:rPr>
            <w:sz w:val="22"/>
          </w:rPr>
          <w:fldChar w:fldCharType="begin"/>
        </w:r>
        <w:r w:rsidRPr="00E26C78">
          <w:rPr>
            <w:sz w:val="22"/>
          </w:rPr>
          <w:instrText xml:space="preserve"> PAGE   \* MERGEFORMAT </w:instrText>
        </w:r>
        <w:r w:rsidRPr="00E26C78">
          <w:rPr>
            <w:sz w:val="22"/>
          </w:rPr>
          <w:fldChar w:fldCharType="separate"/>
        </w:r>
        <w:r w:rsidR="00F239B7">
          <w:rPr>
            <w:noProof/>
            <w:sz w:val="22"/>
          </w:rPr>
          <w:t>11</w:t>
        </w:r>
        <w:r w:rsidRPr="00E26C78">
          <w:rPr>
            <w:noProof/>
            <w:sz w:val="22"/>
          </w:rPr>
          <w:fldChar w:fldCharType="end"/>
        </w:r>
      </w:p>
    </w:sdtContent>
  </w:sdt>
  <w:p w:rsidR="00287E01" w:rsidRDefault="00287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566" w:rsidRDefault="00E35566" w:rsidP="00287E01">
      <w:pPr>
        <w:spacing w:after="0" w:line="240" w:lineRule="auto"/>
      </w:pPr>
      <w:r>
        <w:separator/>
      </w:r>
    </w:p>
  </w:footnote>
  <w:footnote w:type="continuationSeparator" w:id="0">
    <w:p w:rsidR="00E35566" w:rsidRDefault="00E35566" w:rsidP="00287E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33FFF"/>
    <w:multiLevelType w:val="hybridMultilevel"/>
    <w:tmpl w:val="BBA0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1765F"/>
    <w:multiLevelType w:val="hybridMultilevel"/>
    <w:tmpl w:val="ED72DAE2"/>
    <w:lvl w:ilvl="0" w:tplc="75444B72">
      <w:start w:val="1"/>
      <w:numFmt w:val="decimal"/>
      <w:pStyle w:val="Heading3"/>
      <w:lvlText w:val="1.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A637D"/>
    <w:multiLevelType w:val="hybridMultilevel"/>
    <w:tmpl w:val="65E69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E267B5"/>
    <w:multiLevelType w:val="hybridMultilevel"/>
    <w:tmpl w:val="94B2DF04"/>
    <w:lvl w:ilvl="0" w:tplc="2766BB7C">
      <w:start w:val="1"/>
      <w:numFmt w:val="decimal"/>
      <w:lvlText w:val="%1."/>
      <w:lvlJc w:val="left"/>
      <w:pPr>
        <w:ind w:left="720" w:hanging="360"/>
      </w:pPr>
      <w:rPr>
        <w:rFonts w:ascii="Arial" w:eastAsia="Arial" w:hAnsi="Arial" w:cs="Arial" w:hint="default"/>
        <w:spacing w:val="-4"/>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D4147C"/>
    <w:multiLevelType w:val="hybridMultilevel"/>
    <w:tmpl w:val="A4D40544"/>
    <w:lvl w:ilvl="0" w:tplc="921EEC9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C1682"/>
    <w:multiLevelType w:val="hybridMultilevel"/>
    <w:tmpl w:val="5EBE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nsid w:val="2A09544F"/>
    <w:multiLevelType w:val="hybridMultilevel"/>
    <w:tmpl w:val="47841BAA"/>
    <w:lvl w:ilvl="0" w:tplc="A026438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E0CD3"/>
    <w:multiLevelType w:val="hybridMultilevel"/>
    <w:tmpl w:val="102CE830"/>
    <w:lvl w:ilvl="0" w:tplc="2766BB7C">
      <w:start w:val="1"/>
      <w:numFmt w:val="decimal"/>
      <w:lvlText w:val="%1."/>
      <w:lvlJc w:val="left"/>
      <w:pPr>
        <w:ind w:left="1072" w:hanging="360"/>
      </w:pPr>
      <w:rPr>
        <w:rFonts w:ascii="Arial" w:eastAsia="Arial" w:hAnsi="Arial" w:cs="Arial" w:hint="default"/>
        <w:spacing w:val="-4"/>
        <w:w w:val="99"/>
        <w:sz w:val="24"/>
        <w:szCs w:val="24"/>
        <w:lang w:val="en-US" w:eastAsia="en-US" w:bidi="en-US"/>
      </w:rPr>
    </w:lvl>
    <w:lvl w:ilvl="1" w:tplc="2D76785C">
      <w:numFmt w:val="bullet"/>
      <w:lvlText w:val=""/>
      <w:lvlJc w:val="left"/>
      <w:pPr>
        <w:ind w:left="1410" w:hanging="420"/>
      </w:pPr>
      <w:rPr>
        <w:rFonts w:hint="default"/>
        <w:w w:val="100"/>
        <w:lang w:val="en-US" w:eastAsia="en-US" w:bidi="en-US"/>
      </w:rPr>
    </w:lvl>
    <w:lvl w:ilvl="2" w:tplc="F624510C">
      <w:numFmt w:val="bullet"/>
      <w:lvlText w:val="•"/>
      <w:lvlJc w:val="left"/>
      <w:pPr>
        <w:ind w:left="1860" w:hanging="420"/>
      </w:pPr>
      <w:rPr>
        <w:rFonts w:hint="default"/>
        <w:lang w:val="en-US" w:eastAsia="en-US" w:bidi="en-US"/>
      </w:rPr>
    </w:lvl>
    <w:lvl w:ilvl="3" w:tplc="946EC3B4">
      <w:numFmt w:val="bullet"/>
      <w:lvlText w:val="•"/>
      <w:lvlJc w:val="left"/>
      <w:pPr>
        <w:ind w:left="2887" w:hanging="420"/>
      </w:pPr>
      <w:rPr>
        <w:rFonts w:hint="default"/>
        <w:lang w:val="en-US" w:eastAsia="en-US" w:bidi="en-US"/>
      </w:rPr>
    </w:lvl>
    <w:lvl w:ilvl="4" w:tplc="7638B482">
      <w:numFmt w:val="bullet"/>
      <w:lvlText w:val="•"/>
      <w:lvlJc w:val="left"/>
      <w:pPr>
        <w:ind w:left="3915" w:hanging="420"/>
      </w:pPr>
      <w:rPr>
        <w:rFonts w:hint="default"/>
        <w:lang w:val="en-US" w:eastAsia="en-US" w:bidi="en-US"/>
      </w:rPr>
    </w:lvl>
    <w:lvl w:ilvl="5" w:tplc="8C701C7C">
      <w:numFmt w:val="bullet"/>
      <w:lvlText w:val="•"/>
      <w:lvlJc w:val="left"/>
      <w:pPr>
        <w:ind w:left="4942" w:hanging="420"/>
      </w:pPr>
      <w:rPr>
        <w:rFonts w:hint="default"/>
        <w:lang w:val="en-US" w:eastAsia="en-US" w:bidi="en-US"/>
      </w:rPr>
    </w:lvl>
    <w:lvl w:ilvl="6" w:tplc="4C54AFBC">
      <w:numFmt w:val="bullet"/>
      <w:lvlText w:val="•"/>
      <w:lvlJc w:val="left"/>
      <w:pPr>
        <w:ind w:left="5970" w:hanging="420"/>
      </w:pPr>
      <w:rPr>
        <w:rFonts w:hint="default"/>
        <w:lang w:val="en-US" w:eastAsia="en-US" w:bidi="en-US"/>
      </w:rPr>
    </w:lvl>
    <w:lvl w:ilvl="7" w:tplc="2DDEF8BC">
      <w:numFmt w:val="bullet"/>
      <w:lvlText w:val="•"/>
      <w:lvlJc w:val="left"/>
      <w:pPr>
        <w:ind w:left="6997" w:hanging="420"/>
      </w:pPr>
      <w:rPr>
        <w:rFonts w:hint="default"/>
        <w:lang w:val="en-US" w:eastAsia="en-US" w:bidi="en-US"/>
      </w:rPr>
    </w:lvl>
    <w:lvl w:ilvl="8" w:tplc="DD1ABD32">
      <w:numFmt w:val="bullet"/>
      <w:lvlText w:val="•"/>
      <w:lvlJc w:val="left"/>
      <w:pPr>
        <w:ind w:left="8025" w:hanging="420"/>
      </w:pPr>
      <w:rPr>
        <w:rFonts w:hint="default"/>
        <w:lang w:val="en-US" w:eastAsia="en-US" w:bidi="en-US"/>
      </w:rPr>
    </w:lvl>
  </w:abstractNum>
  <w:abstractNum w:abstractNumId="9">
    <w:nsid w:val="42DC24E2"/>
    <w:multiLevelType w:val="hybridMultilevel"/>
    <w:tmpl w:val="2410F15A"/>
    <w:lvl w:ilvl="0" w:tplc="1F8493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205803"/>
    <w:multiLevelType w:val="multilevel"/>
    <w:tmpl w:val="1E2855A8"/>
    <w:lvl w:ilvl="0">
      <w:start w:val="1"/>
      <w:numFmt w:val="decimal"/>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1">
    <w:nsid w:val="647238C0"/>
    <w:multiLevelType w:val="hybridMultilevel"/>
    <w:tmpl w:val="E1B8158A"/>
    <w:lvl w:ilvl="0" w:tplc="B0985E04">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993686"/>
    <w:multiLevelType w:val="hybridMultilevel"/>
    <w:tmpl w:val="EBD8426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9174440"/>
    <w:multiLevelType w:val="hybridMultilevel"/>
    <w:tmpl w:val="102CE830"/>
    <w:lvl w:ilvl="0" w:tplc="2766BB7C">
      <w:start w:val="1"/>
      <w:numFmt w:val="decimal"/>
      <w:lvlText w:val="%1."/>
      <w:lvlJc w:val="left"/>
      <w:pPr>
        <w:ind w:left="1072" w:hanging="360"/>
      </w:pPr>
      <w:rPr>
        <w:rFonts w:ascii="Arial" w:eastAsia="Arial" w:hAnsi="Arial" w:cs="Arial" w:hint="default"/>
        <w:spacing w:val="-4"/>
        <w:w w:val="99"/>
        <w:sz w:val="24"/>
        <w:szCs w:val="24"/>
        <w:lang w:val="en-US" w:eastAsia="en-US" w:bidi="en-US"/>
      </w:rPr>
    </w:lvl>
    <w:lvl w:ilvl="1" w:tplc="2D76785C">
      <w:numFmt w:val="bullet"/>
      <w:lvlText w:val=""/>
      <w:lvlJc w:val="left"/>
      <w:pPr>
        <w:ind w:left="1410" w:hanging="420"/>
      </w:pPr>
      <w:rPr>
        <w:rFonts w:hint="default"/>
        <w:w w:val="100"/>
        <w:lang w:val="en-US" w:eastAsia="en-US" w:bidi="en-US"/>
      </w:rPr>
    </w:lvl>
    <w:lvl w:ilvl="2" w:tplc="F624510C">
      <w:numFmt w:val="bullet"/>
      <w:lvlText w:val="•"/>
      <w:lvlJc w:val="left"/>
      <w:pPr>
        <w:ind w:left="1860" w:hanging="420"/>
      </w:pPr>
      <w:rPr>
        <w:rFonts w:hint="default"/>
        <w:lang w:val="en-US" w:eastAsia="en-US" w:bidi="en-US"/>
      </w:rPr>
    </w:lvl>
    <w:lvl w:ilvl="3" w:tplc="946EC3B4">
      <w:numFmt w:val="bullet"/>
      <w:lvlText w:val="•"/>
      <w:lvlJc w:val="left"/>
      <w:pPr>
        <w:ind w:left="2887" w:hanging="420"/>
      </w:pPr>
      <w:rPr>
        <w:rFonts w:hint="default"/>
        <w:lang w:val="en-US" w:eastAsia="en-US" w:bidi="en-US"/>
      </w:rPr>
    </w:lvl>
    <w:lvl w:ilvl="4" w:tplc="7638B482">
      <w:numFmt w:val="bullet"/>
      <w:lvlText w:val="•"/>
      <w:lvlJc w:val="left"/>
      <w:pPr>
        <w:ind w:left="3915" w:hanging="420"/>
      </w:pPr>
      <w:rPr>
        <w:rFonts w:hint="default"/>
        <w:lang w:val="en-US" w:eastAsia="en-US" w:bidi="en-US"/>
      </w:rPr>
    </w:lvl>
    <w:lvl w:ilvl="5" w:tplc="8C701C7C">
      <w:numFmt w:val="bullet"/>
      <w:lvlText w:val="•"/>
      <w:lvlJc w:val="left"/>
      <w:pPr>
        <w:ind w:left="4942" w:hanging="420"/>
      </w:pPr>
      <w:rPr>
        <w:rFonts w:hint="default"/>
        <w:lang w:val="en-US" w:eastAsia="en-US" w:bidi="en-US"/>
      </w:rPr>
    </w:lvl>
    <w:lvl w:ilvl="6" w:tplc="4C54AFBC">
      <w:numFmt w:val="bullet"/>
      <w:lvlText w:val="•"/>
      <w:lvlJc w:val="left"/>
      <w:pPr>
        <w:ind w:left="5970" w:hanging="420"/>
      </w:pPr>
      <w:rPr>
        <w:rFonts w:hint="default"/>
        <w:lang w:val="en-US" w:eastAsia="en-US" w:bidi="en-US"/>
      </w:rPr>
    </w:lvl>
    <w:lvl w:ilvl="7" w:tplc="2DDEF8BC">
      <w:numFmt w:val="bullet"/>
      <w:lvlText w:val="•"/>
      <w:lvlJc w:val="left"/>
      <w:pPr>
        <w:ind w:left="6997" w:hanging="420"/>
      </w:pPr>
      <w:rPr>
        <w:rFonts w:hint="default"/>
        <w:lang w:val="en-US" w:eastAsia="en-US" w:bidi="en-US"/>
      </w:rPr>
    </w:lvl>
    <w:lvl w:ilvl="8" w:tplc="DD1ABD32">
      <w:numFmt w:val="bullet"/>
      <w:lvlText w:val="•"/>
      <w:lvlJc w:val="left"/>
      <w:pPr>
        <w:ind w:left="8025" w:hanging="420"/>
      </w:pPr>
      <w:rPr>
        <w:rFonts w:hint="default"/>
        <w:lang w:val="en-US" w:eastAsia="en-US" w:bidi="en-US"/>
      </w:rPr>
    </w:lvl>
  </w:abstractNum>
  <w:abstractNum w:abstractNumId="14">
    <w:nsid w:val="7AD220A1"/>
    <w:multiLevelType w:val="hybridMultilevel"/>
    <w:tmpl w:val="B33C768A"/>
    <w:lvl w:ilvl="0" w:tplc="E7F68F86">
      <w:start w:val="1"/>
      <w:numFmt w:val="decimal"/>
      <w:lvlText w:val="%1."/>
      <w:lvlJc w:val="left"/>
      <w:pPr>
        <w:ind w:left="1072" w:hanging="360"/>
      </w:pPr>
      <w:rPr>
        <w:rFonts w:ascii="Arial" w:eastAsia="Arial" w:hAnsi="Arial" w:cs="Arial" w:hint="default"/>
        <w:spacing w:val="-4"/>
        <w:w w:val="99"/>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0"/>
  </w:num>
  <w:num w:numId="4">
    <w:abstractNumId w:val="9"/>
  </w:num>
  <w:num w:numId="5">
    <w:abstractNumId w:val="4"/>
  </w:num>
  <w:num w:numId="6">
    <w:abstractNumId w:val="6"/>
  </w:num>
  <w:num w:numId="7">
    <w:abstractNumId w:val="1"/>
  </w:num>
  <w:num w:numId="8">
    <w:abstractNumId w:val="13"/>
  </w:num>
  <w:num w:numId="9">
    <w:abstractNumId w:val="12"/>
  </w:num>
  <w:num w:numId="10">
    <w:abstractNumId w:val="2"/>
  </w:num>
  <w:num w:numId="11">
    <w:abstractNumId w:val="8"/>
  </w:num>
  <w:num w:numId="12">
    <w:abstractNumId w:val="0"/>
  </w:num>
  <w:num w:numId="13">
    <w:abstractNumId w:val="5"/>
  </w:num>
  <w:num w:numId="14">
    <w:abstractNumId w:val="14"/>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سيدي محمد أحمد غالي">
    <w15:presenceInfo w15:providerId="AD" w15:userId="S-1-5-21-3269597242-1705511292-937907787-344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01"/>
    <w:rsid w:val="000029AB"/>
    <w:rsid w:val="00006571"/>
    <w:rsid w:val="00016C9F"/>
    <w:rsid w:val="000261BD"/>
    <w:rsid w:val="00026EC6"/>
    <w:rsid w:val="00073681"/>
    <w:rsid w:val="000B06F6"/>
    <w:rsid w:val="000B1E18"/>
    <w:rsid w:val="000D075C"/>
    <w:rsid w:val="000F34EB"/>
    <w:rsid w:val="00100661"/>
    <w:rsid w:val="00112B70"/>
    <w:rsid w:val="00116400"/>
    <w:rsid w:val="001404E2"/>
    <w:rsid w:val="00146EF8"/>
    <w:rsid w:val="0016572C"/>
    <w:rsid w:val="00177FBB"/>
    <w:rsid w:val="00182E2C"/>
    <w:rsid w:val="00186136"/>
    <w:rsid w:val="001B1BBB"/>
    <w:rsid w:val="001D4158"/>
    <w:rsid w:val="00210982"/>
    <w:rsid w:val="00217DC9"/>
    <w:rsid w:val="0023543B"/>
    <w:rsid w:val="00240315"/>
    <w:rsid w:val="00241A47"/>
    <w:rsid w:val="002474BD"/>
    <w:rsid w:val="0025579B"/>
    <w:rsid w:val="0026412E"/>
    <w:rsid w:val="00287E01"/>
    <w:rsid w:val="002A1020"/>
    <w:rsid w:val="002A2D68"/>
    <w:rsid w:val="002A3F97"/>
    <w:rsid w:val="00313687"/>
    <w:rsid w:val="0032502A"/>
    <w:rsid w:val="00332EC1"/>
    <w:rsid w:val="00334037"/>
    <w:rsid w:val="0033725E"/>
    <w:rsid w:val="00337618"/>
    <w:rsid w:val="003421F0"/>
    <w:rsid w:val="0036566E"/>
    <w:rsid w:val="00385353"/>
    <w:rsid w:val="003C0668"/>
    <w:rsid w:val="003C40FA"/>
    <w:rsid w:val="003D3024"/>
    <w:rsid w:val="00414963"/>
    <w:rsid w:val="00421303"/>
    <w:rsid w:val="0047155E"/>
    <w:rsid w:val="00475E30"/>
    <w:rsid w:val="00477E23"/>
    <w:rsid w:val="00486F4F"/>
    <w:rsid w:val="00497954"/>
    <w:rsid w:val="004B135C"/>
    <w:rsid w:val="004F63F3"/>
    <w:rsid w:val="00515F30"/>
    <w:rsid w:val="0054161D"/>
    <w:rsid w:val="00552F30"/>
    <w:rsid w:val="0056536E"/>
    <w:rsid w:val="00565704"/>
    <w:rsid w:val="005B181A"/>
    <w:rsid w:val="00607E04"/>
    <w:rsid w:val="0061503D"/>
    <w:rsid w:val="0062136F"/>
    <w:rsid w:val="00637F3C"/>
    <w:rsid w:val="00641580"/>
    <w:rsid w:val="00657F4D"/>
    <w:rsid w:val="00660105"/>
    <w:rsid w:val="00665688"/>
    <w:rsid w:val="00665828"/>
    <w:rsid w:val="00676838"/>
    <w:rsid w:val="00694652"/>
    <w:rsid w:val="006A738C"/>
    <w:rsid w:val="006E06C8"/>
    <w:rsid w:val="006E1AE9"/>
    <w:rsid w:val="006E3423"/>
    <w:rsid w:val="006E58C9"/>
    <w:rsid w:val="00745361"/>
    <w:rsid w:val="007559AE"/>
    <w:rsid w:val="007607E1"/>
    <w:rsid w:val="007A08CD"/>
    <w:rsid w:val="007B5741"/>
    <w:rsid w:val="007C25E6"/>
    <w:rsid w:val="007C3EF2"/>
    <w:rsid w:val="007F344A"/>
    <w:rsid w:val="00815207"/>
    <w:rsid w:val="0082028E"/>
    <w:rsid w:val="0083345C"/>
    <w:rsid w:val="00840BC1"/>
    <w:rsid w:val="008437A0"/>
    <w:rsid w:val="00852118"/>
    <w:rsid w:val="00856818"/>
    <w:rsid w:val="008603FD"/>
    <w:rsid w:val="008609B3"/>
    <w:rsid w:val="0086240E"/>
    <w:rsid w:val="00873F73"/>
    <w:rsid w:val="00876E7D"/>
    <w:rsid w:val="008B29E2"/>
    <w:rsid w:val="008C7DB0"/>
    <w:rsid w:val="008E5716"/>
    <w:rsid w:val="008E6A84"/>
    <w:rsid w:val="008F7ADE"/>
    <w:rsid w:val="00923B68"/>
    <w:rsid w:val="00933F4E"/>
    <w:rsid w:val="0095285E"/>
    <w:rsid w:val="0095608F"/>
    <w:rsid w:val="00983D7B"/>
    <w:rsid w:val="0099367D"/>
    <w:rsid w:val="00993E97"/>
    <w:rsid w:val="009C3117"/>
    <w:rsid w:val="009C4346"/>
    <w:rsid w:val="009E432C"/>
    <w:rsid w:val="009F28D9"/>
    <w:rsid w:val="009F2DBD"/>
    <w:rsid w:val="009F3A70"/>
    <w:rsid w:val="00A04770"/>
    <w:rsid w:val="00A118C9"/>
    <w:rsid w:val="00A15975"/>
    <w:rsid w:val="00A22C4D"/>
    <w:rsid w:val="00A31F4E"/>
    <w:rsid w:val="00A4200C"/>
    <w:rsid w:val="00A44082"/>
    <w:rsid w:val="00A61D8F"/>
    <w:rsid w:val="00A72461"/>
    <w:rsid w:val="00AA5F22"/>
    <w:rsid w:val="00AA749A"/>
    <w:rsid w:val="00AB1B2F"/>
    <w:rsid w:val="00AD788D"/>
    <w:rsid w:val="00AE696F"/>
    <w:rsid w:val="00AF2913"/>
    <w:rsid w:val="00B212B8"/>
    <w:rsid w:val="00B65E20"/>
    <w:rsid w:val="00B73475"/>
    <w:rsid w:val="00B759C5"/>
    <w:rsid w:val="00B90463"/>
    <w:rsid w:val="00BA6BFF"/>
    <w:rsid w:val="00BC69F7"/>
    <w:rsid w:val="00BF5BEE"/>
    <w:rsid w:val="00C72E99"/>
    <w:rsid w:val="00C87DDB"/>
    <w:rsid w:val="00C9059B"/>
    <w:rsid w:val="00C93C51"/>
    <w:rsid w:val="00CA0D25"/>
    <w:rsid w:val="00CD2851"/>
    <w:rsid w:val="00D32A18"/>
    <w:rsid w:val="00D43A01"/>
    <w:rsid w:val="00D50126"/>
    <w:rsid w:val="00D527EA"/>
    <w:rsid w:val="00D623A6"/>
    <w:rsid w:val="00D7594B"/>
    <w:rsid w:val="00DA3B6E"/>
    <w:rsid w:val="00DF0669"/>
    <w:rsid w:val="00E015B7"/>
    <w:rsid w:val="00E26C78"/>
    <w:rsid w:val="00E32466"/>
    <w:rsid w:val="00E35566"/>
    <w:rsid w:val="00E42A68"/>
    <w:rsid w:val="00E51C85"/>
    <w:rsid w:val="00E51CAC"/>
    <w:rsid w:val="00E54C91"/>
    <w:rsid w:val="00E84371"/>
    <w:rsid w:val="00EA1571"/>
    <w:rsid w:val="00EA17E0"/>
    <w:rsid w:val="00EB6549"/>
    <w:rsid w:val="00EC0BEE"/>
    <w:rsid w:val="00EC6F42"/>
    <w:rsid w:val="00ED46EF"/>
    <w:rsid w:val="00ED7570"/>
    <w:rsid w:val="00EF3A2A"/>
    <w:rsid w:val="00F10AAA"/>
    <w:rsid w:val="00F205DC"/>
    <w:rsid w:val="00F239B7"/>
    <w:rsid w:val="00F268C5"/>
    <w:rsid w:val="00F40DEC"/>
    <w:rsid w:val="00F51A0D"/>
    <w:rsid w:val="00F54861"/>
    <w:rsid w:val="00F66CD5"/>
    <w:rsid w:val="00F706BC"/>
    <w:rsid w:val="00F75CF4"/>
    <w:rsid w:val="00F96160"/>
    <w:rsid w:val="00F96ACB"/>
    <w:rsid w:val="00FA038E"/>
    <w:rsid w:val="00FA1AC6"/>
    <w:rsid w:val="00FB017B"/>
    <w:rsid w:val="00FC4F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F9595-21EF-4478-998A-8B165C7C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1st order Headings"/>
    <w:basedOn w:val="Normal"/>
    <w:next w:val="Normal"/>
    <w:link w:val="Heading1Char"/>
    <w:uiPriority w:val="9"/>
    <w:qFormat/>
    <w:rsid w:val="0086240E"/>
    <w:pPr>
      <w:keepNext/>
      <w:keepLines/>
      <w:numPr>
        <w:numId w:val="1"/>
      </w:numPr>
      <w:spacing w:before="360" w:after="240"/>
      <w:ind w:left="360"/>
      <w:outlineLvl w:val="0"/>
    </w:pPr>
    <w:rPr>
      <w:rFonts w:eastAsiaTheme="majorEastAsia" w:cstheme="majorBidi"/>
      <w:b/>
      <w:bCs/>
      <w:caps/>
      <w:szCs w:val="28"/>
    </w:rPr>
  </w:style>
  <w:style w:type="paragraph" w:styleId="Heading2">
    <w:name w:val="heading 2"/>
    <w:aliases w:val="2nd order headins"/>
    <w:basedOn w:val="Normal"/>
    <w:next w:val="Normal"/>
    <w:link w:val="Heading2Char"/>
    <w:autoRedefine/>
    <w:uiPriority w:val="9"/>
    <w:unhideWhenUsed/>
    <w:qFormat/>
    <w:rsid w:val="0054161D"/>
    <w:pPr>
      <w:keepNext/>
      <w:keepLines/>
      <w:numPr>
        <w:numId w:val="2"/>
      </w:numPr>
      <w:tabs>
        <w:tab w:val="left" w:leader="dot" w:pos="1440"/>
      </w:tabs>
      <w:spacing w:before="200" w:after="240"/>
      <w:ind w:left="504" w:hanging="504"/>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4161D"/>
    <w:pPr>
      <w:keepNext/>
      <w:keepLines/>
      <w:numPr>
        <w:numId w:val="7"/>
      </w:numPr>
      <w:spacing w:before="240" w:after="240"/>
      <w:outlineLvl w:val="2"/>
    </w:pPr>
    <w:rPr>
      <w:rFonts w:asciiTheme="majorBidi" w:eastAsiaTheme="majorEastAsia" w:hAnsiTheme="majorBid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AC6"/>
    <w:rPr>
      <w:rFonts w:ascii="Tahoma" w:hAnsi="Tahoma" w:cs="Tahoma"/>
      <w:sz w:val="16"/>
      <w:szCs w:val="16"/>
    </w:rPr>
  </w:style>
  <w:style w:type="paragraph" w:styleId="Header">
    <w:name w:val="header"/>
    <w:basedOn w:val="Normal"/>
    <w:link w:val="HeaderChar"/>
    <w:uiPriority w:val="99"/>
    <w:unhideWhenUsed/>
    <w:rsid w:val="00287E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7E01"/>
  </w:style>
  <w:style w:type="paragraph" w:styleId="Footer">
    <w:name w:val="footer"/>
    <w:basedOn w:val="Normal"/>
    <w:link w:val="FooterChar"/>
    <w:uiPriority w:val="99"/>
    <w:unhideWhenUsed/>
    <w:rsid w:val="00287E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7E01"/>
  </w:style>
  <w:style w:type="paragraph" w:styleId="Title">
    <w:name w:val="Title"/>
    <w:aliases w:val="Chapter Title"/>
    <w:basedOn w:val="Normal"/>
    <w:next w:val="Normal"/>
    <w:link w:val="TitleChar"/>
    <w:autoRedefine/>
    <w:uiPriority w:val="10"/>
    <w:qFormat/>
    <w:rsid w:val="00E51C85"/>
    <w:pPr>
      <w:tabs>
        <w:tab w:val="left" w:pos="4041"/>
        <w:tab w:val="center" w:pos="4680"/>
      </w:tabs>
      <w:spacing w:after="300" w:line="360" w:lineRule="auto"/>
      <w:contextualSpacing/>
      <w:jc w:val="center"/>
    </w:pPr>
    <w:rPr>
      <w:rFonts w:eastAsiaTheme="majorEastAsia" w:cstheme="majorBidi"/>
      <w:b/>
      <w:caps/>
      <w:spacing w:val="5"/>
      <w:kern w:val="28"/>
      <w:sz w:val="28"/>
      <w:szCs w:val="52"/>
    </w:rPr>
  </w:style>
  <w:style w:type="character" w:customStyle="1" w:styleId="TitleChar">
    <w:name w:val="Title Char"/>
    <w:aliases w:val="Chapter Title Char"/>
    <w:basedOn w:val="DefaultParagraphFont"/>
    <w:link w:val="Title"/>
    <w:uiPriority w:val="10"/>
    <w:rsid w:val="00E51C85"/>
    <w:rPr>
      <w:rFonts w:eastAsiaTheme="majorEastAsia" w:cstheme="majorBidi"/>
      <w:b/>
      <w:caps/>
      <w:spacing w:val="5"/>
      <w:kern w:val="28"/>
      <w:sz w:val="28"/>
      <w:szCs w:val="52"/>
    </w:rPr>
  </w:style>
  <w:style w:type="character" w:customStyle="1" w:styleId="Heading1Char">
    <w:name w:val="Heading 1 Char"/>
    <w:aliases w:val="1st order Headings Char"/>
    <w:basedOn w:val="DefaultParagraphFont"/>
    <w:link w:val="Heading1"/>
    <w:uiPriority w:val="9"/>
    <w:rsid w:val="0086240E"/>
    <w:rPr>
      <w:rFonts w:eastAsiaTheme="majorEastAsia" w:cstheme="majorBidi"/>
      <w:b/>
      <w:bCs/>
      <w:caps/>
      <w:szCs w:val="28"/>
    </w:rPr>
  </w:style>
  <w:style w:type="character" w:customStyle="1" w:styleId="Heading2Char">
    <w:name w:val="Heading 2 Char"/>
    <w:aliases w:val="2nd order headins Char"/>
    <w:basedOn w:val="DefaultParagraphFont"/>
    <w:link w:val="Heading2"/>
    <w:uiPriority w:val="9"/>
    <w:rsid w:val="0054161D"/>
    <w:rPr>
      <w:rFonts w:eastAsiaTheme="majorEastAsia" w:cstheme="majorBidi"/>
      <w:b/>
      <w:bCs/>
      <w:szCs w:val="26"/>
    </w:rPr>
  </w:style>
  <w:style w:type="paragraph" w:customStyle="1" w:styleId="MainText">
    <w:name w:val="Main Text"/>
    <w:basedOn w:val="Normal"/>
    <w:link w:val="MainTextChar"/>
    <w:autoRedefine/>
    <w:qFormat/>
    <w:rsid w:val="00B212B8"/>
    <w:pPr>
      <w:spacing w:line="360" w:lineRule="auto"/>
      <w:jc w:val="both"/>
    </w:pPr>
  </w:style>
  <w:style w:type="paragraph" w:customStyle="1" w:styleId="Chaptername">
    <w:name w:val="Chapter name"/>
    <w:basedOn w:val="MainText"/>
    <w:link w:val="ChapternameChar"/>
    <w:qFormat/>
    <w:rsid w:val="00E51C85"/>
    <w:pPr>
      <w:jc w:val="center"/>
    </w:pPr>
    <w:rPr>
      <w:b/>
      <w:caps/>
      <w:sz w:val="36"/>
    </w:rPr>
  </w:style>
  <w:style w:type="paragraph" w:customStyle="1" w:styleId="Headingsfrontmatter">
    <w:name w:val="Headings_front matter"/>
    <w:basedOn w:val="Normal"/>
    <w:autoRedefine/>
    <w:qFormat/>
    <w:rsid w:val="00EF3A2A"/>
    <w:pPr>
      <w:spacing w:before="480" w:line="360" w:lineRule="auto"/>
      <w:jc w:val="center"/>
    </w:pPr>
    <w:rPr>
      <w:b/>
      <w:spacing w:val="30"/>
      <w:sz w:val="28"/>
    </w:rPr>
  </w:style>
  <w:style w:type="character" w:customStyle="1" w:styleId="MainTextChar">
    <w:name w:val="Main Text Char"/>
    <w:basedOn w:val="DefaultParagraphFont"/>
    <w:link w:val="MainText"/>
    <w:rsid w:val="00B212B8"/>
  </w:style>
  <w:style w:type="character" w:customStyle="1" w:styleId="ChapternameChar">
    <w:name w:val="Chapter name Char"/>
    <w:basedOn w:val="MainTextChar"/>
    <w:link w:val="Chaptername"/>
    <w:rsid w:val="00E51C85"/>
    <w:rPr>
      <w:b/>
      <w:caps/>
      <w:sz w:val="36"/>
    </w:rPr>
  </w:style>
  <w:style w:type="paragraph" w:customStyle="1" w:styleId="Els-body-text">
    <w:name w:val="Els-body-text"/>
    <w:rsid w:val="00334037"/>
    <w:pPr>
      <w:spacing w:after="0" w:line="240" w:lineRule="exact"/>
      <w:ind w:firstLine="238"/>
      <w:jc w:val="both"/>
    </w:pPr>
    <w:rPr>
      <w:rFonts w:eastAsia="SimSun" w:cs="Times New Roman"/>
      <w:sz w:val="20"/>
      <w:szCs w:val="20"/>
    </w:rPr>
  </w:style>
  <w:style w:type="paragraph" w:customStyle="1" w:styleId="Els-footnote">
    <w:name w:val="Els-footnote"/>
    <w:qFormat/>
    <w:rsid w:val="00A15975"/>
    <w:pPr>
      <w:keepLines/>
      <w:widowControl w:val="0"/>
      <w:spacing w:after="0" w:line="200" w:lineRule="exact"/>
      <w:ind w:firstLine="240"/>
      <w:jc w:val="both"/>
    </w:pPr>
    <w:rPr>
      <w:rFonts w:eastAsia="SimSun" w:cs="Times New Roman"/>
      <w:sz w:val="16"/>
      <w:szCs w:val="20"/>
    </w:rPr>
  </w:style>
  <w:style w:type="paragraph" w:customStyle="1" w:styleId="Els-2ndorder-head">
    <w:name w:val="Els-2ndorder-head"/>
    <w:next w:val="Els-body-text"/>
    <w:rsid w:val="002A3F97"/>
    <w:pPr>
      <w:keepNext/>
      <w:numPr>
        <w:ilvl w:val="1"/>
        <w:numId w:val="3"/>
      </w:numPr>
      <w:suppressAutoHyphens/>
      <w:spacing w:before="240" w:after="240" w:line="240" w:lineRule="exact"/>
    </w:pPr>
    <w:rPr>
      <w:rFonts w:eastAsia="SimSun" w:cs="Times New Roman"/>
      <w:i/>
      <w:sz w:val="20"/>
      <w:szCs w:val="20"/>
    </w:rPr>
  </w:style>
  <w:style w:type="paragraph" w:customStyle="1" w:styleId="Els-3rdorder-head">
    <w:name w:val="Els-3rdorder-head"/>
    <w:next w:val="Els-body-text"/>
    <w:rsid w:val="002A3F97"/>
    <w:pPr>
      <w:keepNext/>
      <w:numPr>
        <w:ilvl w:val="2"/>
        <w:numId w:val="3"/>
      </w:numPr>
      <w:suppressAutoHyphens/>
      <w:spacing w:before="240" w:after="0" w:line="240" w:lineRule="exact"/>
    </w:pPr>
    <w:rPr>
      <w:rFonts w:eastAsia="SimSun" w:cs="Times New Roman"/>
      <w:i/>
      <w:sz w:val="20"/>
      <w:szCs w:val="20"/>
    </w:rPr>
  </w:style>
  <w:style w:type="paragraph" w:customStyle="1" w:styleId="Els-4thorder-head">
    <w:name w:val="Els-4thorder-head"/>
    <w:next w:val="Els-body-text"/>
    <w:rsid w:val="002A3F97"/>
    <w:pPr>
      <w:keepNext/>
      <w:numPr>
        <w:ilvl w:val="3"/>
        <w:numId w:val="3"/>
      </w:numPr>
      <w:suppressAutoHyphens/>
      <w:spacing w:before="240" w:after="0" w:line="240" w:lineRule="exact"/>
    </w:pPr>
    <w:rPr>
      <w:rFonts w:eastAsia="SimSun" w:cs="Times New Roman"/>
      <w:i/>
      <w:sz w:val="20"/>
      <w:szCs w:val="20"/>
    </w:rPr>
  </w:style>
  <w:style w:type="paragraph" w:customStyle="1" w:styleId="Els-caption">
    <w:name w:val="Els-caption"/>
    <w:qFormat/>
    <w:rsid w:val="00BC69F7"/>
    <w:pPr>
      <w:keepLines/>
      <w:spacing w:before="200" w:after="240" w:line="200" w:lineRule="exact"/>
      <w:jc w:val="center"/>
    </w:pPr>
    <w:rPr>
      <w:rFonts w:eastAsia="SimSun" w:cs="Times New Roman"/>
      <w:sz w:val="22"/>
      <w:szCs w:val="20"/>
    </w:rPr>
  </w:style>
  <w:style w:type="table" w:styleId="TableGrid">
    <w:name w:val="Table Grid"/>
    <w:basedOn w:val="TableNormal"/>
    <w:uiPriority w:val="59"/>
    <w:rsid w:val="008603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609B3"/>
    <w:rPr>
      <w:color w:val="808080"/>
    </w:rPr>
  </w:style>
  <w:style w:type="paragraph" w:customStyle="1" w:styleId="Els-appendixhead">
    <w:name w:val="Els-appendixhead"/>
    <w:next w:val="Normal"/>
    <w:rsid w:val="007A08CD"/>
    <w:pPr>
      <w:numPr>
        <w:numId w:val="6"/>
      </w:numPr>
      <w:spacing w:before="480" w:after="240" w:line="220" w:lineRule="exact"/>
    </w:pPr>
    <w:rPr>
      <w:rFonts w:eastAsia="SimSun" w:cs="Times New Roman"/>
      <w:b/>
      <w:sz w:val="20"/>
      <w:szCs w:val="20"/>
    </w:rPr>
  </w:style>
  <w:style w:type="table" w:styleId="MediumList1">
    <w:name w:val="Medium List 1"/>
    <w:basedOn w:val="TableNormal"/>
    <w:uiPriority w:val="65"/>
    <w:rsid w:val="00F40DEC"/>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40DE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F40DE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OCHeading">
    <w:name w:val="TOC Heading"/>
    <w:basedOn w:val="Heading1"/>
    <w:next w:val="Normal"/>
    <w:uiPriority w:val="39"/>
    <w:semiHidden/>
    <w:unhideWhenUsed/>
    <w:qFormat/>
    <w:rsid w:val="003D3024"/>
    <w:pPr>
      <w:numPr>
        <w:numId w:val="0"/>
      </w:numPr>
      <w:spacing w:before="480" w:after="0"/>
      <w:outlineLvl w:val="9"/>
    </w:pPr>
    <w:rPr>
      <w:rFonts w:asciiTheme="majorHAnsi" w:hAnsiTheme="majorHAnsi"/>
      <w:caps w:val="0"/>
      <w:color w:val="365F91" w:themeColor="accent1" w:themeShade="BF"/>
      <w:sz w:val="28"/>
      <w:lang w:eastAsia="ja-JP"/>
    </w:rPr>
  </w:style>
  <w:style w:type="paragraph" w:styleId="TOC1">
    <w:name w:val="toc 1"/>
    <w:basedOn w:val="Normal"/>
    <w:next w:val="Normal"/>
    <w:autoRedefine/>
    <w:uiPriority w:val="39"/>
    <w:unhideWhenUsed/>
    <w:rsid w:val="003D3024"/>
    <w:pPr>
      <w:spacing w:after="100"/>
    </w:pPr>
  </w:style>
  <w:style w:type="paragraph" w:styleId="TOC2">
    <w:name w:val="toc 2"/>
    <w:basedOn w:val="Normal"/>
    <w:next w:val="Normal"/>
    <w:autoRedefine/>
    <w:uiPriority w:val="39"/>
    <w:unhideWhenUsed/>
    <w:rsid w:val="003D3024"/>
    <w:pPr>
      <w:spacing w:after="100"/>
      <w:ind w:left="240"/>
    </w:pPr>
  </w:style>
  <w:style w:type="character" w:styleId="Hyperlink">
    <w:name w:val="Hyperlink"/>
    <w:basedOn w:val="DefaultParagraphFont"/>
    <w:uiPriority w:val="99"/>
    <w:unhideWhenUsed/>
    <w:rsid w:val="003D3024"/>
    <w:rPr>
      <w:color w:val="0000FF" w:themeColor="hyperlink"/>
      <w:u w:val="single"/>
    </w:rPr>
  </w:style>
  <w:style w:type="paragraph" w:styleId="Caption">
    <w:name w:val="caption"/>
    <w:basedOn w:val="Normal"/>
    <w:next w:val="Normal"/>
    <w:uiPriority w:val="35"/>
    <w:unhideWhenUsed/>
    <w:qFormat/>
    <w:rsid w:val="00FA038E"/>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FA038E"/>
    <w:pPr>
      <w:spacing w:after="0"/>
    </w:pPr>
  </w:style>
  <w:style w:type="character" w:customStyle="1" w:styleId="Heading3Char">
    <w:name w:val="Heading 3 Char"/>
    <w:basedOn w:val="DefaultParagraphFont"/>
    <w:link w:val="Heading3"/>
    <w:uiPriority w:val="9"/>
    <w:rsid w:val="0054161D"/>
    <w:rPr>
      <w:rFonts w:asciiTheme="majorBidi" w:eastAsiaTheme="majorEastAsia" w:hAnsiTheme="majorBidi" w:cstheme="majorBidi"/>
      <w:b/>
      <w:szCs w:val="24"/>
    </w:rPr>
  </w:style>
  <w:style w:type="paragraph" w:styleId="TOC3">
    <w:name w:val="toc 3"/>
    <w:basedOn w:val="Normal"/>
    <w:next w:val="Normal"/>
    <w:autoRedefine/>
    <w:uiPriority w:val="39"/>
    <w:unhideWhenUsed/>
    <w:rsid w:val="00840BC1"/>
    <w:pPr>
      <w:spacing w:after="100"/>
      <w:ind w:left="480"/>
    </w:pPr>
  </w:style>
  <w:style w:type="paragraph" w:styleId="ListParagraph">
    <w:name w:val="List Paragraph"/>
    <w:basedOn w:val="Normal"/>
    <w:uiPriority w:val="34"/>
    <w:qFormat/>
    <w:rsid w:val="00665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654793">
      <w:bodyDiv w:val="1"/>
      <w:marLeft w:val="0"/>
      <w:marRight w:val="0"/>
      <w:marTop w:val="0"/>
      <w:marBottom w:val="0"/>
      <w:divBdr>
        <w:top w:val="none" w:sz="0" w:space="0" w:color="auto"/>
        <w:left w:val="none" w:sz="0" w:space="0" w:color="auto"/>
        <w:bottom w:val="none" w:sz="0" w:space="0" w:color="auto"/>
        <w:right w:val="none" w:sz="0" w:space="0" w:color="auto"/>
      </w:divBdr>
    </w:div>
    <w:div w:id="1431703308">
      <w:bodyDiv w:val="1"/>
      <w:marLeft w:val="0"/>
      <w:marRight w:val="0"/>
      <w:marTop w:val="0"/>
      <w:marBottom w:val="0"/>
      <w:divBdr>
        <w:top w:val="none" w:sz="0" w:space="0" w:color="auto"/>
        <w:left w:val="none" w:sz="0" w:space="0" w:color="auto"/>
        <w:bottom w:val="none" w:sz="0" w:space="0" w:color="auto"/>
        <w:right w:val="none" w:sz="0" w:space="0" w:color="auto"/>
      </w:divBdr>
    </w:div>
    <w:div w:id="143893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w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khan\Downloads\COE_AIMISIU_FYP_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7046ED00968648AFA08E15A474FBDA" ma:contentTypeVersion="2" ma:contentTypeDescription="Create a new document." ma:contentTypeScope="" ma:versionID="7a5c4023a227040a86b6541a8a42addb">
  <xsd:schema xmlns:xsd="http://www.w3.org/2001/XMLSchema" xmlns:xs="http://www.w3.org/2001/XMLSchema" xmlns:p="http://schemas.microsoft.com/office/2006/metadata/properties" xmlns:ns1="http://schemas.microsoft.com/sharepoint/v3" xmlns:ns2="61893a85-8545-4a01-aa3e-40b80df21573" targetNamespace="http://schemas.microsoft.com/office/2006/metadata/properties" ma:root="true" ma:fieldsID="28d3d5e78bc0d97af4f65d2d587d12d4" ns1:_="" ns2:_="">
    <xsd:import namespace="http://schemas.microsoft.com/sharepoint/v3"/>
    <xsd:import namespace="61893a85-8545-4a01-aa3e-40b80df2157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893a85-8545-4a01-aa3e-40b80df215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E5B1B-7C3E-49A5-838F-1B3E82FEBFA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BA373A4-88FA-40AA-B445-B1DA808D8163}">
  <ds:schemaRefs>
    <ds:schemaRef ds:uri="http://schemas.microsoft.com/sharepoint/v3/contenttype/forms"/>
  </ds:schemaRefs>
</ds:datastoreItem>
</file>

<file path=customXml/itemProps3.xml><?xml version="1.0" encoding="utf-8"?>
<ds:datastoreItem xmlns:ds="http://schemas.openxmlformats.org/officeDocument/2006/customXml" ds:itemID="{2D8042F6-985A-4B11-9411-1DCF785C016F}"/>
</file>

<file path=customXml/itemProps4.xml><?xml version="1.0" encoding="utf-8"?>
<ds:datastoreItem xmlns:ds="http://schemas.openxmlformats.org/officeDocument/2006/customXml" ds:itemID="{30F4660C-3FE7-4B60-9D24-8766B857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COE_AIMISIU_FYP_Template (2)</Template>
  <TotalTime>1</TotalTime>
  <Pages>20</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Rashid Khan;Dr. Adel Alfozan</dc:creator>
  <cp:lastModifiedBy>سيدي محمد أحمد غالي</cp:lastModifiedBy>
  <cp:revision>2</cp:revision>
  <dcterms:created xsi:type="dcterms:W3CDTF">2019-09-11T06:33:00Z</dcterms:created>
  <dcterms:modified xsi:type="dcterms:W3CDTF">2019-09-11T06:33:00Z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0x010100937046ED00968648AFA08E15A474FBDA</vt:lpwstr>
  </property>
</Properties>
</file>