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62C9853E" w:rsidR="003D6D34" w:rsidRDefault="00D70AE7" w:rsidP="00943B1E">
      <w:pPr>
        <w:tabs>
          <w:tab w:val="left" w:pos="8235"/>
          <w:tab w:val="right" w:pos="9026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2719104" behindDoc="0" locked="0" layoutInCell="1" allowOverlap="1" wp14:anchorId="68097CB4" wp14:editId="469922C9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7503964" cy="225679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03964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3B1E">
        <w:tab/>
      </w:r>
      <w:r w:rsidR="00943B1E">
        <w:tab/>
      </w:r>
    </w:p>
    <w:p w14:paraId="744B4C0A" w14:textId="52FDF8AE" w:rsidR="00EE490F" w:rsidRDefault="00BD58E4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C70A4FD" wp14:editId="71C2FCAB">
                <wp:simplePos x="0" y="0"/>
                <wp:positionH relativeFrom="margin">
                  <wp:posOffset>-371475</wp:posOffset>
                </wp:positionH>
                <wp:positionV relativeFrom="paragraph">
                  <wp:posOffset>182245</wp:posOffset>
                </wp:positionV>
                <wp:extent cx="1035050" cy="6291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C42AD" w14:textId="27A492DD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B2A04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  <w:p w14:paraId="48B69980" w14:textId="77777777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A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14.35pt;width:81.5pt;height:49.55pt;z-index:25272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" filled="f" stroked="f" strokeweight=".5pt">
                <v:textbox>
                  <w:txbxContent>
                    <w:p w14:paraId="1F9C42AD" w14:textId="27A492DD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B2A04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103</w:t>
                      </w:r>
                    </w:p>
                    <w:p w14:paraId="48B69980" w14:textId="77777777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119F7" w14:textId="07669994" w:rsidR="00EE490F" w:rsidRDefault="00EE490F" w:rsidP="00EE490F">
      <w:pPr>
        <w:jc w:val="right"/>
      </w:pPr>
    </w:p>
    <w:p w14:paraId="303DD5CC" w14:textId="7A38F478" w:rsidR="00EE490F" w:rsidRDefault="00EE490F" w:rsidP="00EE490F">
      <w:pPr>
        <w:jc w:val="right"/>
      </w:pPr>
    </w:p>
    <w:p w14:paraId="4F3FCE5F" w14:textId="7DA08708" w:rsidR="00EE490F" w:rsidRDefault="00BD58E4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9FB62F6" wp14:editId="2CD86B01">
                <wp:simplePos x="0" y="0"/>
                <wp:positionH relativeFrom="margin">
                  <wp:posOffset>762000</wp:posOffset>
                </wp:positionH>
                <wp:positionV relativeFrom="paragraph">
                  <wp:posOffset>78105</wp:posOffset>
                </wp:positionV>
                <wp:extent cx="3388360" cy="1152525"/>
                <wp:effectExtent l="0" t="0" r="0" b="0"/>
                <wp:wrapNone/>
                <wp:docPr id="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04B4E" w14:textId="77777777" w:rsidR="00BD58E4" w:rsidRPr="006F4DD7" w:rsidRDefault="00BD58E4" w:rsidP="00BD58E4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F4DD7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Program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62F6" id="مربع نص 3" o:spid="_x0000_s1027" type="#_x0000_t202" style="position:absolute;left:0;text-align:left;margin-left:60pt;margin-top:6.15pt;width:266.8pt;height:90.7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" filled="f" stroked="f" strokeweight=".5pt">
                <v:textbox>
                  <w:txbxContent>
                    <w:p w14:paraId="48D04B4E" w14:textId="77777777" w:rsidR="00BD58E4" w:rsidRPr="006F4DD7" w:rsidRDefault="00BD58E4" w:rsidP="00BD58E4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F4DD7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Program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CF57E" w14:textId="1D8D2F16" w:rsidR="00EE490F" w:rsidRDefault="00EE490F" w:rsidP="00EE490F">
      <w:pPr>
        <w:jc w:val="right"/>
      </w:pPr>
    </w:p>
    <w:p w14:paraId="00C2BA98" w14:textId="545B47EF" w:rsidR="00EE490F" w:rsidRDefault="00EE490F" w:rsidP="00EE490F">
      <w:pPr>
        <w:jc w:val="right"/>
      </w:pPr>
    </w:p>
    <w:p w14:paraId="497D0833" w14:textId="34AAC444" w:rsidR="00EE490F" w:rsidRDefault="00EE490F" w:rsidP="00EE490F">
      <w:pPr>
        <w:jc w:val="right"/>
        <w:rPr>
          <w:rtl/>
        </w:rPr>
      </w:pPr>
    </w:p>
    <w:p w14:paraId="1C13CD25" w14:textId="222CD3B6" w:rsidR="00BD58E4" w:rsidRDefault="00BD58E4" w:rsidP="00D042C3">
      <w:pPr>
        <w:jc w:val="center"/>
        <w:rPr>
          <w:rtl/>
        </w:rPr>
      </w:pPr>
    </w:p>
    <w:p w14:paraId="1C1C5331" w14:textId="77777777" w:rsidR="00BD58E4" w:rsidRDefault="00BD58E4" w:rsidP="006F4DD7">
      <w:pPr>
        <w:jc w:val="center"/>
      </w:pPr>
    </w:p>
    <w:p w14:paraId="37A90E0B" w14:textId="76C4580B" w:rsidR="00761B28" w:rsidRDefault="00761B28" w:rsidP="000B279B">
      <w:pPr>
        <w:pStyle w:val="BasicParagraph"/>
        <w:spacing w:line="360" w:lineRule="auto"/>
        <w:rPr>
          <w:rStyle w:val="a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A7C11" w:rsidRPr="00BB15BF" w14:paraId="03FAFB0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822A404" w14:textId="77777777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B279B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BB15BF" w14:paraId="0D28CFB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(as per Saudi university ranking)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</w:t>
                </w:r>
                <w:r w:rsidRPr="00201859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BB15BF" w14:paraId="380A776A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39F2751C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2EDBBF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638EB77F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4555D79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BB15BF" w:rsidRDefault="00AA7C11" w:rsidP="00AA7C11">
            <w:pPr>
              <w:spacing w:line="276" w:lineRule="auto"/>
              <w:jc w:val="both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Specification: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 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New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             </w:t>
            </w:r>
            <w:r>
              <w:t xml:space="preserve">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updated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* 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BB15BF" w14:paraId="1D9A209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A0FF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Last Review Date</w:t>
            </w: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</w:tbl>
    <w:p w14:paraId="232DD6BA" w14:textId="1680F267" w:rsidR="00761B28" w:rsidRDefault="00AA7C11" w:rsidP="00AA7C1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058DC73B">
                <wp:simplePos x="0" y="0"/>
                <wp:positionH relativeFrom="column">
                  <wp:posOffset>273050</wp:posOffset>
                </wp:positionH>
                <wp:positionV relativeFrom="paragraph">
                  <wp:posOffset>3103880</wp:posOffset>
                </wp:positionV>
                <wp:extent cx="4788791" cy="307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91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BB457" w14:textId="2BDB257C" w:rsidR="0012702F" w:rsidRDefault="0012702F">
                            <w:pPr>
                              <w:rPr>
                                <w:lang w:bidi="ar-YE"/>
                              </w:rPr>
                            </w:pPr>
                            <w:r>
                              <w:rPr>
                                <w:rStyle w:val="a"/>
                                <w:rFonts w:ascii="DIN NEXT™ ARABIC MEDIUM" w:hAnsi="DIN NEXT™ ARABIC MEDIUM" w:cs="DIN NEXT™ ARABIC MEDIUM" w:hint="cs"/>
                                <w:color w:val="525252" w:themeColor="accent3" w:themeShade="80"/>
                                <w:sz w:val="24"/>
                                <w:szCs w:val="24"/>
                                <w:rtl/>
                                <w:lang w:bidi="ar-YE"/>
                              </w:rPr>
                              <w:t>*</w:t>
                            </w:r>
                            <w:r w:rsidRPr="00DF292A"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lang w:bidi="ar-YE"/>
                              </w:rPr>
                              <w:t>Attach the previous version of the Program Specification. 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28" type="#_x0000_t202" style="position:absolute;left:0;text-align:left;margin-left:21.5pt;margin-top:244.4pt;width:377.05pt;height:24.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" filled="f" stroked="f" strokeweight=".5pt">
                <v:textbox>
                  <w:txbxContent>
                    <w:p w14:paraId="783BB457" w14:textId="2BDB257C" w:rsidR="0012702F" w:rsidRDefault="0012702F">
                      <w:pPr>
                        <w:rPr>
                          <w:lang w:bidi="ar-YE"/>
                        </w:rPr>
                      </w:pPr>
                      <w:r>
                        <w:rPr>
                          <w:rStyle w:val="a"/>
                          <w:rFonts w:ascii="DIN NEXT™ ARABIC MEDIUM" w:hAnsi="DIN NEXT™ ARABIC MEDIUM" w:cs="DIN NEXT™ ARABIC MEDIUM" w:hint="cs"/>
                          <w:color w:val="525252" w:themeColor="accent3" w:themeShade="80"/>
                          <w:sz w:val="24"/>
                          <w:szCs w:val="24"/>
                          <w:rtl/>
                          <w:lang w:bidi="ar-YE"/>
                        </w:rPr>
                        <w:t>*</w:t>
                      </w:r>
                      <w:r w:rsidRPr="00DF292A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lang w:bidi="ar-YE"/>
                        </w:rPr>
                        <w:t>Attach the previous version of the Program Specification. </w:t>
                      </w: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2B20C8F3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CC5B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35841DF0" w14:textId="15CF1F96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</w:rPr>
      </w:pPr>
    </w:p>
    <w:p w14:paraId="45FB78E9" w14:textId="607F1BD7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75BF04F" w14:textId="464304C1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1A3802" w14:textId="1323C515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4C7EDC" w14:textId="77777777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B7B386F" w14:textId="4C399BB7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0CC8C62" w14:textId="56A9D14C" w:rsidR="004C5EBA" w:rsidRPr="004C5EBA" w:rsidRDefault="00DF292A" w:rsidP="00DF292A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DF292A">
        <w:rPr>
          <w:rStyle w:val="a"/>
          <w:rFonts w:ascii="DIN NEXT™ ARABIC BOLD" w:hAnsi="DIN NEXT™ ARABIC BOLD" w:cs="DIN NEXT™ ARABIC BOLD"/>
          <w:color w:val="4C3D8E"/>
        </w:rPr>
        <w:t>Content</w:t>
      </w:r>
      <w:r>
        <w:rPr>
          <w:rStyle w:val="a"/>
          <w:rFonts w:ascii="DIN NEXT™ ARABIC BOLD" w:hAnsi="DIN NEXT™ ARABIC BOLD" w:cs="DIN NEXT™ ARABIC BOLD"/>
          <w:color w:val="4C3D8E"/>
        </w:rPr>
        <w:t>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3435C18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1943C3A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F039E0" w14:paraId="14F5C896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A599FC7" w:rsidR="002D35DE" w:rsidRPr="00AA7C11" w:rsidRDefault="00E068EA" w:rsidP="00DF292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instrText xml:space="preserve"> REF _Ref115687522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>A. Program Identification and General Information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32A3EB32" w:rsidR="002D35DE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3</w:t>
            </w:r>
          </w:p>
        </w:tc>
      </w:tr>
      <w:tr w:rsidR="008C536B" w:rsidRPr="00F039E0" w14:paraId="439E4E7F" w14:textId="77777777" w:rsidTr="00DB2A04">
        <w:trPr>
          <w:trHeight w:val="457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062F6BA6" w:rsidR="008C536B" w:rsidRPr="00AA7C11" w:rsidRDefault="00254ADF" w:rsidP="00DB2A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_Ref115687724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B.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Mission, Objectives, and Program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Learning Outcomes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B111" w14:textId="77777777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</w:p>
          <w:p w14:paraId="50AE23C0" w14:textId="27A34C10" w:rsidR="008C536B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4</w:t>
            </w:r>
          </w:p>
        </w:tc>
      </w:tr>
      <w:tr w:rsidR="00E357E8" w:rsidRPr="00F039E0" w14:paraId="4F4333BF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5382A60C" w:rsidR="00E357E8" w:rsidRPr="00AA7C11" w:rsidRDefault="00254ADF" w:rsidP="00DB2A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C.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Curriculum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DA0B37C" w:rsidR="00DB2A04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5</w:t>
            </w:r>
          </w:p>
        </w:tc>
      </w:tr>
      <w:tr w:rsidR="00E357E8" w:rsidRPr="00F039E0" w14:paraId="66F64C58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2090FE0C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_Ref115687737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br w:type="pag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D.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Student Admission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and Support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22E8" w14:textId="6CBAE455" w:rsidR="00DB2A04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7</w:t>
            </w:r>
          </w:p>
          <w:p w14:paraId="099CFF2E" w14:textId="6FEFF23B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330DA1F9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2E305C86" w:rsidR="00E357E8" w:rsidRPr="00AA7C11" w:rsidRDefault="00254AD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E.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Faculty and Administrative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Staf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7AC6" w14:textId="091AB5BB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8</w:t>
            </w:r>
          </w:p>
          <w:p w14:paraId="34A82E86" w14:textId="65684C80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6375B34D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637BED4F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_Ref115687748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F.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Learning Resources, Facilities, and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Equipment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69390D81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9</w:t>
            </w:r>
          </w:p>
        </w:tc>
      </w:tr>
      <w:tr w:rsidR="00E357E8" w:rsidRPr="0025417B" w14:paraId="5A2BA3FB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E157D8A" w:rsidR="00E357E8" w:rsidRPr="00AA7C11" w:rsidRDefault="00254AD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_Ref115687753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G.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Program Quality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Assurance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88E13EE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10</w:t>
            </w:r>
          </w:p>
        </w:tc>
      </w:tr>
      <w:tr w:rsidR="00E357E8" w:rsidRPr="00F039E0" w14:paraId="04BC7975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1D66E35F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_Ref115687759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>H. Specification Approval Dat</w:t>
            </w:r>
            <w:r w:rsidR="00C85B6C">
              <w:rPr>
                <w:rFonts w:ascii="DIN NEXT™ ARABIC LIGHT" w:hAnsi="DIN NEXT™ ARABIC LIGHT" w:cs="DIN NEXT™ ARABIC LIGHT"/>
                <w:sz w:val="26"/>
                <w:szCs w:val="26"/>
              </w:rPr>
              <w:t>e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34E9DD0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11</w:t>
            </w:r>
          </w:p>
        </w:tc>
      </w:tr>
    </w:tbl>
    <w:p w14:paraId="3ED2E568" w14:textId="17E5CD35" w:rsidR="00131282" w:rsidRDefault="00131282" w:rsidP="009E5D79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01C676E0" w14:textId="60F7CED5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DC6BEBD" w14:textId="77777777" w:rsidR="00917826" w:rsidRPr="00917826" w:rsidRDefault="00917826">
      <w:pPr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lang w:bidi="ar-YE"/>
        </w:rPr>
      </w:pPr>
    </w:p>
    <w:p w14:paraId="31A16AAD" w14:textId="1255723C" w:rsidR="005031B0" w:rsidRPr="00F9176E" w:rsidRDefault="009E5D79" w:rsidP="008365AE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87522"/>
      <w:r w:rsidRPr="009E5D7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A. Program Identification and General Information</w:t>
      </w:r>
      <w:bookmarkEnd w:id="1"/>
    </w:p>
    <w:tbl>
      <w:tblPr>
        <w:tblStyle w:val="GridTable4-Accent11"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2151"/>
        <w:gridCol w:w="14"/>
        <w:gridCol w:w="2791"/>
      </w:tblGrid>
      <w:tr w:rsidR="003A4ABD" w:rsidRPr="00293830" w14:paraId="6D18CFEC" w14:textId="77777777" w:rsidTr="009C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293830" w:rsidRDefault="00D93D94">
            <w:pPr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1. 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Program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’s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Main 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Location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:</w:t>
            </w:r>
          </w:p>
        </w:tc>
      </w:tr>
      <w:tr w:rsidR="003A4ABD" w:rsidRPr="00293830" w14:paraId="4847EBD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314E1FD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232E74EA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A3008E7" w14:textId="59536DF0" w:rsidR="003A4ABD" w:rsidRPr="00293830" w:rsidRDefault="0021721A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2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Branches Offering the Program</w:t>
            </w:r>
            <w:r w:rsidR="001223EF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(if any)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3A4ABD" w:rsidRPr="00293830" w14:paraId="50EDE289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6FD3BF25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9C3F20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1188D11" w14:textId="193133CC" w:rsidR="003A4ABD" w:rsidRPr="00991FF0" w:rsidRDefault="0021721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3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. Partnerships with </w:t>
            </w:r>
            <w:r w:rsidR="00904A5E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other parties  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(if any) and the nature of each:</w:t>
            </w:r>
          </w:p>
        </w:tc>
      </w:tr>
      <w:tr w:rsidR="003A4ABD" w:rsidRPr="00293830" w14:paraId="70E7D9A0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38CA26E2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3E4284E4" w14:textId="77777777" w:rsidR="003A4ABD" w:rsidRPr="00991FF0" w:rsidRDefault="003A4ABD" w:rsidP="00991FF0">
            <w:pPr>
              <w:shd w:val="clear" w:color="auto" w:fill="F2F2F2" w:themeFill="background1" w:themeFillShade="F2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8F10209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12BF6E7C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7B4149F6" w14:textId="33C9D197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4. Professions/jobs for which students are qualified</w:t>
            </w:r>
          </w:p>
        </w:tc>
      </w:tr>
      <w:tr w:rsidR="00515908" w:rsidRPr="00293830" w14:paraId="3C8E3FDD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54FE584C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2A857FC8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E032A96" w14:textId="3E52D8F5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2" w:name="_Hlk511560069"/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5</w:t>
            </w:r>
            <w:r w:rsidR="00515908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Relevant occupational/ Professional sectors:</w:t>
            </w:r>
          </w:p>
        </w:tc>
      </w:tr>
      <w:tr w:rsidR="00515908" w:rsidRPr="00293830" w14:paraId="0DA85845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1C0BD99F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0254D587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E83D37A" w14:textId="44906243" w:rsidR="00515908" w:rsidRPr="00293830" w:rsidRDefault="00515908" w:rsidP="00515908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6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. Major Tracks/Pathways (if any):</w:t>
            </w:r>
          </w:p>
        </w:tc>
      </w:tr>
      <w:tr w:rsidR="00515908" w:rsidRPr="00293830" w14:paraId="46FBF332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D9D9D9" w:themeFill="background1" w:themeFillShade="D9"/>
            <w:vAlign w:val="center"/>
          </w:tcPr>
          <w:p w14:paraId="0B90463B" w14:textId="55D84625" w:rsidR="00515908" w:rsidRPr="00D93D94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Major track/pathway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886F4BB" w14:textId="77777777" w:rsidR="00515908" w:rsidRPr="00D93D94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D93D94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>Credit hours</w:t>
            </w:r>
          </w:p>
          <w:p w14:paraId="77F7F9D9" w14:textId="7C677AA1" w:rsidR="00515908" w:rsidRPr="00293830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track)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486F5352" w14:textId="54A454CD" w:rsidR="00D83E73" w:rsidRPr="00E100B7" w:rsidRDefault="00F30A2A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" w:author="Ashwag S. shdaiyd" w:date="2022-10-23T08:36:00Z"/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 xml:space="preserve">Professions/jobs </w:t>
            </w:r>
          </w:p>
          <w:p w14:paraId="470286D8" w14:textId="7EE8EA3E" w:rsidR="00515908" w:rsidRPr="00246B98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</w:t>
            </w:r>
            <w:r w:rsidRPr="00246B98"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  <w:lang w:bidi="ar-EG"/>
              </w:rPr>
              <w:t>)</w:t>
            </w:r>
          </w:p>
        </w:tc>
      </w:tr>
      <w:tr w:rsidR="00515908" w:rsidRPr="00293830" w14:paraId="3B15D1AA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22ED796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3CE9B4B9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48DCAA3A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6CC6EF7A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81765C5" w14:textId="77777777" w:rsidTr="009C3F20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47B451E" w14:textId="71AE1ECE" w:rsidR="00515908" w:rsidRPr="00E100B7" w:rsidRDefault="00515908" w:rsidP="004E2806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7. Exit Points/Awarded Degree (if any):</w:t>
            </w:r>
          </w:p>
        </w:tc>
      </w:tr>
      <w:tr w:rsidR="00515908" w:rsidRPr="00293830" w14:paraId="6D38598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D9D9D9" w:themeFill="background1" w:themeFillShade="D9"/>
            <w:vAlign w:val="center"/>
          </w:tcPr>
          <w:p w14:paraId="54A7F02F" w14:textId="19FB6904" w:rsidR="00515908" w:rsidRPr="00E100B7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exit points/awarded degree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49B62F10" w14:textId="6267E645" w:rsidR="00515908" w:rsidRPr="00E100B7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  <w:t>Credit hours</w:t>
            </w:r>
          </w:p>
        </w:tc>
      </w:tr>
      <w:tr w:rsidR="00515908" w:rsidRPr="00293830" w14:paraId="1BF0E343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6F48781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4ACAA3C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4E2806" w:rsidRPr="00293830" w14:paraId="0388EEDA" w14:textId="77777777" w:rsidTr="009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DEBAD30" w14:textId="77777777" w:rsidR="004E2806" w:rsidRDefault="000473F6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8</w:t>
            </w:r>
            <w:r w:rsidR="00DB2A0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. </w:t>
            </w:r>
            <w:r w:rsidR="004E2806"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Total credit hours: (…………….)</w:t>
            </w:r>
          </w:p>
          <w:p w14:paraId="720D4E7C" w14:textId="34391BC9" w:rsidR="00DB2A04" w:rsidRPr="00E100B7" w:rsidRDefault="00DB2A04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</w:p>
        </w:tc>
      </w:tr>
      <w:bookmarkEnd w:id="2"/>
    </w:tbl>
    <w:p w14:paraId="71D30D18" w14:textId="77777777" w:rsidR="00B76ED8" w:rsidRDefault="00B76ED8">
      <w:pP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</w:rPr>
      </w:pPr>
      <w: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lang w:bidi="ar-YE"/>
        </w:rPr>
        <w:br w:type="page"/>
      </w:r>
    </w:p>
    <w:p w14:paraId="5A257DCE" w14:textId="77777777" w:rsidR="00917826" w:rsidRPr="00917826" w:rsidRDefault="00917826" w:rsidP="001223EF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  <w:bookmarkStart w:id="4" w:name="_Ref115687724"/>
    </w:p>
    <w:p w14:paraId="4FFE1B35" w14:textId="35C8244D" w:rsidR="00170319" w:rsidRPr="00F9176E" w:rsidRDefault="007567CB" w:rsidP="001223EF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B. Mission, </w:t>
      </w:r>
      <w:r w:rsidR="001223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Objectives</w:t>
      </w: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, and </w:t>
      </w:r>
      <w:r w:rsidR="001223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Program </w:t>
      </w: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Outcomes</w:t>
      </w:r>
      <w:bookmarkEnd w:id="4"/>
    </w:p>
    <w:tbl>
      <w:tblPr>
        <w:tblStyle w:val="TableGrid"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F1429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3527CB5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1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. Program Mission:</w:t>
            </w:r>
          </w:p>
        </w:tc>
      </w:tr>
      <w:tr w:rsidR="00293830" w:rsidRPr="00293830" w14:paraId="6CA5DCB1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F1429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623DA682" w:rsidR="00293830" w:rsidRPr="00293830" w:rsidRDefault="0021721A" w:rsidP="001223EF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2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 xml:space="preserve">. Program </w:t>
            </w:r>
            <w:r w:rsidR="001223EF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Objectives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93830" w:rsidRPr="00293830" w14:paraId="277E647C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F1429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5836B9DB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3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.</w:t>
            </w:r>
            <w:r w:rsid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Program 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L</w:t>
            </w:r>
            <w:r w:rsidR="00C12822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earning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Outcomes*</w:t>
            </w:r>
          </w:p>
        </w:tc>
      </w:tr>
      <w:tr w:rsidR="00293830" w:rsidRPr="00293830" w14:paraId="2BCA6C86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3F72A255" w14:textId="4E937CD9" w:rsidR="00293830" w:rsidRPr="00293830" w:rsidRDefault="007567CB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Knowledge and Understanding</w:t>
            </w:r>
          </w:p>
        </w:tc>
      </w:tr>
      <w:tr w:rsidR="007567CB" w:rsidRPr="00293830" w14:paraId="2827A3D7" w14:textId="77777777" w:rsidTr="002F1429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313B8191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4B7E3E6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F4087DA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B83E169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K...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1D6B644B" w14:textId="0E90CBAC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Skills</w:t>
            </w:r>
          </w:p>
        </w:tc>
      </w:tr>
      <w:tr w:rsidR="00656D60" w:rsidRPr="00293830" w14:paraId="4BF8C8AC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4362FA4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16B57CD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78E57B62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C1471C8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F1429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275DC6C5" w14:textId="4F2155B9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Values, Autonomy, and Responsibility</w:t>
            </w:r>
          </w:p>
        </w:tc>
      </w:tr>
      <w:tr w:rsidR="00656D60" w:rsidRPr="00293830" w14:paraId="14EE3E9E" w14:textId="77777777" w:rsidTr="002F1429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0E6CB33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E0D9AAE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859D0CD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49B539E1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A1F1EF7" w14:textId="1EF0C0C0" w:rsidR="003A4ABD" w:rsidRPr="00656D60" w:rsidRDefault="00656D6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each track </w:t>
      </w:r>
      <w:r w:rsidR="00887A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or</w:t>
      </w:r>
      <w:r w:rsidR="00887A37"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exit Point (if any)</w:t>
      </w:r>
    </w:p>
    <w:p w14:paraId="1A185CCF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3AFBA26" w14:textId="77777777" w:rsidR="00917826" w:rsidRPr="00917826" w:rsidRDefault="00917826" w:rsidP="00561051">
      <w:pPr>
        <w:pStyle w:val="Heading1"/>
        <w:spacing w:before="0" w:line="276" w:lineRule="auto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5" w:name="_Ref115687732"/>
    </w:p>
    <w:p w14:paraId="1047E908" w14:textId="0251B595" w:rsidR="00F758E9" w:rsidRDefault="00F758E9" w:rsidP="00561051">
      <w:pPr>
        <w:pStyle w:val="Heading1"/>
        <w:spacing w:before="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Curriculum</w:t>
      </w:r>
      <w:bookmarkEnd w:id="5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6FF568D6" w14:textId="296F3A81" w:rsidR="003A4ABD" w:rsidRPr="00C65C28" w:rsidRDefault="00F758E9" w:rsidP="00AD6A40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Curriculum Structure</w:t>
      </w: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584"/>
        <w:gridCol w:w="1350"/>
        <w:gridCol w:w="1440"/>
        <w:gridCol w:w="1485"/>
      </w:tblGrid>
      <w:tr w:rsidR="003E5935" w:rsidRPr="00256F95" w14:paraId="02E78BD4" w14:textId="77777777" w:rsidTr="003E5935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01DAD5D2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570" w:type="dxa"/>
            <w:shd w:val="clear" w:color="auto" w:fill="4C3D8E"/>
            <w:vAlign w:val="center"/>
          </w:tcPr>
          <w:p w14:paraId="31543CB2" w14:textId="765C9BE0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336" w:type="dxa"/>
            <w:shd w:val="clear" w:color="auto" w:fill="4C3D8E"/>
            <w:vAlign w:val="center"/>
          </w:tcPr>
          <w:p w14:paraId="07A94518" w14:textId="57003C34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4339138F" w14:textId="77777777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464" w:type="dxa"/>
            <w:shd w:val="clear" w:color="auto" w:fill="4C3D8E"/>
            <w:vAlign w:val="center"/>
          </w:tcPr>
          <w:p w14:paraId="53B286BB" w14:textId="09FFFAA3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256F95" w14:paraId="2EEFFD1F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Institution Requirements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FF5041C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54F259D0" w14:textId="1255BD4F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28370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College Requirements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FCDBF97" w14:textId="4F6A937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5B80E5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42E69C03" w14:textId="2AB96B1D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0149231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Program Requirements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326D7E2" w14:textId="3E38912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5131420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0804A024" w14:textId="6FB847DB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E6EE509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Capstone Course/Project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EDE41A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Field Training</w:t>
            </w:r>
            <w:r w:rsidR="003E5935"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/ Internship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FDDE3B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Residency year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1D3E8E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Others 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917826">
        <w:trPr>
          <w:trHeight w:val="456"/>
          <w:tblCellSpacing w:w="7" w:type="dxa"/>
          <w:jc w:val="center"/>
        </w:trPr>
        <w:tc>
          <w:tcPr>
            <w:tcW w:w="4746" w:type="dxa"/>
            <w:gridSpan w:val="2"/>
            <w:shd w:val="clear" w:color="auto" w:fill="4C3D8E"/>
            <w:vAlign w:val="center"/>
          </w:tcPr>
          <w:p w14:paraId="7999D8FA" w14:textId="34C44E36" w:rsidR="00256F95" w:rsidRPr="00E02D40" w:rsidRDefault="00707DB8" w:rsidP="00707DB8">
            <w:pPr>
              <w:bidi/>
              <w:spacing w:after="100" w:afterAutospacing="1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707DB8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46817993" w:rsidR="003A4ABD" w:rsidRPr="00512A54" w:rsidRDefault="00707DB8" w:rsidP="00561051">
      <w:pPr>
        <w:spacing w:line="240" w:lineRule="auto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</w:rPr>
        <w:t>*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Add a </w:t>
      </w:r>
      <w:r w:rsidR="00F466BD" w:rsidRPr="00E100B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separated 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 w:rsidR="00512A5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2AA56CC8" w:rsidR="00256F95" w:rsidRPr="00C65C28" w:rsidRDefault="00131282" w:rsidP="00D70AE7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</w:t>
      </w:r>
      <w:r w:rsidR="00707DB8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 Program</w:t>
      </w:r>
      <w:r w:rsidR="00D70AE7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 Courses</w:t>
      </w:r>
    </w:p>
    <w:tbl>
      <w:tblPr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80"/>
        <w:gridCol w:w="2352"/>
        <w:gridCol w:w="1166"/>
        <w:gridCol w:w="1112"/>
        <w:gridCol w:w="950"/>
        <w:gridCol w:w="1417"/>
      </w:tblGrid>
      <w:tr w:rsidR="005E0544" w:rsidRPr="00E02D40" w14:paraId="78D8C44F" w14:textId="77777777" w:rsidTr="00BC4835">
        <w:trPr>
          <w:trHeight w:hRule="exact" w:val="903"/>
          <w:tblHeader/>
          <w:tblCellSpacing w:w="7" w:type="dxa"/>
          <w:jc w:val="center"/>
        </w:trPr>
        <w:tc>
          <w:tcPr>
            <w:tcW w:w="1056" w:type="dxa"/>
            <w:shd w:val="clear" w:color="auto" w:fill="4C3D8E"/>
            <w:vAlign w:val="center"/>
          </w:tcPr>
          <w:p w14:paraId="6668D7CB" w14:textId="7E3FCB2E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Level</w:t>
            </w:r>
          </w:p>
        </w:tc>
        <w:tc>
          <w:tcPr>
            <w:tcW w:w="1066" w:type="dxa"/>
            <w:shd w:val="clear" w:color="auto" w:fill="4C3D8E"/>
            <w:vAlign w:val="center"/>
          </w:tcPr>
          <w:p w14:paraId="1066DE48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</w:t>
            </w:r>
          </w:p>
          <w:p w14:paraId="5F2B7437" w14:textId="556A308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2338" w:type="dxa"/>
            <w:shd w:val="clear" w:color="auto" w:fill="4C3D8E"/>
            <w:vAlign w:val="center"/>
          </w:tcPr>
          <w:p w14:paraId="21164A48" w14:textId="19A64644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 Title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79A2476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Required</w:t>
            </w:r>
          </w:p>
          <w:p w14:paraId="193763A8" w14:textId="619ADDE3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or Elective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4E320636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Pre-Requisite</w:t>
            </w:r>
          </w:p>
          <w:p w14:paraId="7CF6EDFB" w14:textId="70251650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Courses</w:t>
            </w:r>
          </w:p>
        </w:tc>
        <w:tc>
          <w:tcPr>
            <w:tcW w:w="936" w:type="dxa"/>
            <w:shd w:val="clear" w:color="auto" w:fill="4C3D8E"/>
            <w:vAlign w:val="center"/>
          </w:tcPr>
          <w:p w14:paraId="7EF02A13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Credit</w:t>
            </w:r>
          </w:p>
          <w:p w14:paraId="2814C11A" w14:textId="5E8B082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1396" w:type="dxa"/>
            <w:shd w:val="clear" w:color="auto" w:fill="4C3D8E"/>
            <w:vAlign w:val="center"/>
          </w:tcPr>
          <w:p w14:paraId="08A3DD7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Type of requirements</w:t>
            </w:r>
          </w:p>
          <w:p w14:paraId="34F6BDB6" w14:textId="0F5CC332" w:rsidR="005E0544" w:rsidRPr="005E0544" w:rsidRDefault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2"/>
                <w:szCs w:val="12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(Institution, College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,</w:t>
            </w: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Program</w:t>
            </w:r>
            <w:r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E02D40" w14:paraId="1F5B269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6A5A0ADA" w14:textId="77777777" w:rsidR="005E0544" w:rsidRDefault="005E0544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47249104" w14:textId="009189A4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179C715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76FCA5B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5B9782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AF4E32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7D730D8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20AF3EF5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7FACE4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92B9D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5799B80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B1078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F8DD1F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54F267D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316539DF" w14:textId="7187C766" w:rsidR="00256F95" w:rsidRPr="004F50F1" w:rsidRDefault="00173939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4A5ACD0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1B7E0313" w14:textId="53A91046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4C48A1A8" w14:textId="226BB96F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075886C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A25161B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6C2A60BB" w14:textId="603DF753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0CDD22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30320E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12A48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83F6C2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424A6C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D1DEF6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56E854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E78F2B5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103FE45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3E61E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3F982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FBD5F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6F0B20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8F6F70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1D1ED8F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C66C45D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D88212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A6C379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49CBF8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C6D19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6080D36E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93BFB2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FEA148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9AA669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9F4EE1" w14:textId="460ABB7C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3DA1C1E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980B7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40FD951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B4CCB8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2C27CB63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DB25F4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2346AA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131756DA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016BAC0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AB389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4B457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58DF00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13E1E06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712B2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71A0934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6C65A9B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28EC1C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9ADB8F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9E310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7CC9EA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FEF723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FFC8F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935E5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7F486CB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08A3E7E2" w14:textId="43CB015D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30372B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39C8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0A8078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934EFB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EDD82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2F07A5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7FD042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E965AC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7924EB4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18627648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460754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37F3B4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3128FAD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A1EBB1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46EED32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8FFAD3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43A4683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53F45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629D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D30DE0F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36C3BE77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E6EACF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781DDE4C" w14:textId="3B2DE7F1" w:rsidR="005E0544" w:rsidRPr="005E0544" w:rsidRDefault="005E0544" w:rsidP="006F1689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Include additional levels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(for three semesters option or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if needed</w:t>
      </w:r>
      <w:r w:rsidR="006F1689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Default="005E0544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**</w:t>
      </w:r>
      <w:r w:rsidR="006F1689" w:rsidRP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</w:t>
      </w:r>
      <w:r w:rsidR="0045485F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courses of each track (if any)</w:t>
      </w:r>
    </w:p>
    <w:p w14:paraId="6D9D876A" w14:textId="4804FD83" w:rsidR="00917826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27E6568" w14:textId="77777777" w:rsidR="00917826" w:rsidRPr="00B76ED8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1FD2C0B7" w14:textId="5D9F7408" w:rsidR="00D4307F" w:rsidRPr="00C65C28" w:rsidRDefault="00131282" w:rsidP="00DF07AB">
      <w:pPr>
        <w:autoSpaceDE w:val="0"/>
        <w:autoSpaceDN w:val="0"/>
        <w:adjustRightInd w:val="0"/>
        <w:spacing w:after="17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3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Course Specifications</w:t>
      </w:r>
      <w:r w:rsidR="00D4307F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CB11A3" w:rsidRDefault="00C036E6" w:rsidP="00DB2A04">
      <w:pPr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I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nsert hyperlink for all course specifications using NCAAA template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 xml:space="preserve"> (T-104)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C036E6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12702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5F6F63C7" w14:textId="2B37AA60" w:rsidR="008306EB" w:rsidRPr="00C65C28" w:rsidRDefault="00131282" w:rsidP="00B76ED8">
      <w:pPr>
        <w:autoSpaceDE w:val="0"/>
        <w:autoSpaceDN w:val="0"/>
        <w:adjustRightInd w:val="0"/>
        <w:spacing w:before="240" w:after="17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4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Program learning Outcomes Mapping Matrix</w:t>
      </w:r>
      <w:r w:rsidR="008306EB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4F53BD5B" w14:textId="32710B87" w:rsidR="008306EB" w:rsidRPr="00CB11A3" w:rsidRDefault="00C036E6" w:rsidP="00DC0550">
      <w:pPr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Align the program learning outcomes with program courses, according to the following desired levels of performance </w:t>
      </w:r>
      <w:r w:rsidR="002E20E9" w:rsidRPr="002E20E9">
        <w:rPr>
          <w:rStyle w:val="SubtleEmphasis"/>
        </w:rPr>
        <w:t>(I</w:t>
      </w:r>
      <w:r w:rsidRPr="002E20E9">
        <w:rPr>
          <w:rStyle w:val="SubtleEmphasis"/>
        </w:rPr>
        <w:t xml:space="preserve"> = Introduced </w:t>
      </w:r>
      <w:r w:rsidR="002E20E9">
        <w:rPr>
          <w:rStyle w:val="SubtleEmphasis"/>
          <w:rtl/>
        </w:rPr>
        <w:tab/>
      </w:r>
      <w:r w:rsidRPr="002E20E9">
        <w:rPr>
          <w:rStyle w:val="SubtleEmphasis"/>
        </w:rPr>
        <w:t xml:space="preserve">P = </w:t>
      </w:r>
      <w:r w:rsidR="002E20E9" w:rsidRPr="002E20E9">
        <w:rPr>
          <w:rStyle w:val="SubtleEmphasis"/>
        </w:rPr>
        <w:t>Practiced</w:t>
      </w:r>
      <w:r w:rsidR="002E20E9">
        <w:rPr>
          <w:rStyle w:val="SubtleEmphasis"/>
          <w:rtl/>
        </w:rPr>
        <w:tab/>
      </w:r>
      <w:r w:rsidR="002E20E9" w:rsidRPr="002E20E9">
        <w:rPr>
          <w:rStyle w:val="SubtleEmphasis"/>
        </w:rPr>
        <w:t>M</w:t>
      </w:r>
      <w:r w:rsidRPr="002E20E9">
        <w:rPr>
          <w:rStyle w:val="SubtleEmphasis"/>
        </w:rPr>
        <w:t xml:space="preserve"> = </w:t>
      </w:r>
      <w:r w:rsidR="002E20E9" w:rsidRPr="002E20E9">
        <w:rPr>
          <w:rStyle w:val="SubtleEmphasis"/>
        </w:rPr>
        <w:t>Mastered)</w:t>
      </w:r>
      <w:r w:rsidRPr="002E20E9">
        <w:rPr>
          <w:rStyle w:val="SubtleEmphasis"/>
        </w:rPr>
        <w:t>.</w:t>
      </w:r>
    </w:p>
    <w:tbl>
      <w:tblPr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C036E6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12AF8BB0" w:rsidR="008306EB" w:rsidRPr="008306EB" w:rsidRDefault="006114B6" w:rsidP="00C036E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Course code &amp; No.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45E5D373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Program Learning Outcomes</w:t>
            </w:r>
          </w:p>
        </w:tc>
      </w:tr>
      <w:tr w:rsidR="008306EB" w:rsidRPr="008306EB" w14:paraId="6078199C" w14:textId="77777777" w:rsidTr="00C036E6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38F572C8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6B695C9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Skills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2BF7220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Values, Autonomy, and Responsibility</w:t>
            </w:r>
          </w:p>
        </w:tc>
      </w:tr>
      <w:tr w:rsidR="006114B6" w:rsidRPr="008306EB" w14:paraId="07E3A86C" w14:textId="77777777" w:rsidTr="00DC5192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498CB"/>
            <w:vAlign w:val="center"/>
          </w:tcPr>
          <w:p w14:paraId="67BD3C3A" w14:textId="0128ED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61BC793A" w14:textId="725ADBCA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16837F17" w14:textId="253741B6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K3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4DAF40BD" w14:textId="6A2934F3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57537304" w14:textId="18536C3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377050EC" w14:textId="323F9DCF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6ADD39DC" w14:textId="06590E55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S3</w:t>
            </w:r>
          </w:p>
        </w:tc>
        <w:tc>
          <w:tcPr>
            <w:tcW w:w="702" w:type="dxa"/>
            <w:shd w:val="clear" w:color="auto" w:fill="9498CB"/>
            <w:vAlign w:val="center"/>
          </w:tcPr>
          <w:p w14:paraId="44019BBE" w14:textId="676820A9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0CC09461" w14:textId="148FF6A0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5309043C" w14:textId="61BC59C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V2</w:t>
            </w:r>
          </w:p>
        </w:tc>
        <w:tc>
          <w:tcPr>
            <w:tcW w:w="703" w:type="dxa"/>
            <w:shd w:val="clear" w:color="auto" w:fill="9498CB"/>
            <w:vAlign w:val="center"/>
          </w:tcPr>
          <w:p w14:paraId="1BF45814" w14:textId="5E04D6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----</w:t>
            </w:r>
          </w:p>
        </w:tc>
      </w:tr>
      <w:tr w:rsidR="008306EB" w:rsidRPr="008306EB" w14:paraId="45D98298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5A3D6B40" w:rsidR="008306EB" w:rsidRPr="008306EB" w:rsidRDefault="003872F8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1164334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6461C789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C6585A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6A93DD5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5D3A2A5E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5E28424B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3A91232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244530E4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189FB72C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5C70C8F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7D9189AF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492425B1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E92DF67" w14:textId="77777777" w:rsidTr="006114B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E6E823D" w14:textId="4006A146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458755C1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AC1B08B" w14:textId="60DCBB5D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249C6092" w14:textId="2E3B2799" w:rsidR="00393194" w:rsidRPr="00B76ED8" w:rsidRDefault="00C036E6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C036E6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</w:t>
      </w:r>
      <w:r w:rsidR="0050660E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separated</w:t>
      </w:r>
      <w:r w:rsidR="0050660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1AAF2705" w14:textId="18134B46" w:rsidR="00CB1B89" w:rsidRPr="00C65C28" w:rsidRDefault="00CB1B89" w:rsidP="00CB1B89">
      <w:pPr>
        <w:spacing w:after="60"/>
        <w:ind w:right="43"/>
        <w:jc w:val="both"/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Teaching and learning strategies </w:t>
      </w:r>
      <w:r w:rsidR="005E3122" w:rsidRPr="00991FF0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applied 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achieve program learning outcomes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  <w:t>.</w:t>
      </w:r>
    </w:p>
    <w:p w14:paraId="7CD61FD0" w14:textId="2892ACCB" w:rsidR="00CB1B89" w:rsidRDefault="00CB1B89" w:rsidP="00C85B6C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Describe teaching and learning strategies, including curricular and extra-curricular activities, to achieve the program learning outcomes</w:t>
      </w:r>
      <w:r w:rsidR="00696F1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in all areas</w:t>
      </w:r>
      <w:r w:rsidR="009C554F" w:rsidRPr="00696F12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p w14:paraId="22394D78" w14:textId="77777777" w:rsidR="001223EF" w:rsidRPr="00B76ED8" w:rsidRDefault="001223EF" w:rsidP="00B76ED8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D8620C5" w14:textId="4E1547B6" w:rsidR="004F50F1" w:rsidRPr="00C65C28" w:rsidRDefault="00173939" w:rsidP="001D739C">
      <w:pPr>
        <w:autoSpaceDE w:val="0"/>
        <w:autoSpaceDN w:val="0"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6</w:t>
      </w:r>
      <w:r w:rsidR="00CB1B89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Assessment Methods for program learning outcomes</w:t>
      </w:r>
      <w:r w:rsidR="00CB1B89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</w:t>
      </w:r>
    </w:p>
    <w:p w14:paraId="2DA36B54" w14:textId="6034D87F" w:rsidR="00CB1B89" w:rsidRPr="00CB1B89" w:rsidRDefault="00CB1B89" w:rsidP="00991FF0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Describe assessment methods (Direct and Indirect) that can be used to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measure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achievement of program learning outcomes </w:t>
      </w:r>
      <w:r w:rsidR="009C554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 all areas.</w:t>
      </w:r>
    </w:p>
    <w:p w14:paraId="3FABD138" w14:textId="1967FB0F" w:rsidR="004F50F1" w:rsidRPr="00991FF0" w:rsidRDefault="00CB1B89" w:rsidP="00DB2A04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</w:rPr>
      </w:pP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program should devise a plan for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assessing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Program Learning Outcomes (all learning outcomes should be </w:t>
      </w:r>
      <w:r w:rsidR="001223E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assessed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at least twice in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bachelor program’s cycle and once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in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other </w:t>
      </w:r>
      <w:r w:rsidR="00010B0E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degrees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).</w:t>
      </w:r>
    </w:p>
    <w:p w14:paraId="7657F5E0" w14:textId="77777777" w:rsidR="004D545F" w:rsidRDefault="004D545F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6" w:name="_Ref115687737"/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707F58A0" w14:textId="77777777" w:rsidR="00917826" w:rsidRPr="00917826" w:rsidRDefault="00917826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  <w:lang w:bidi="ar-YE"/>
        </w:rPr>
      </w:pPr>
    </w:p>
    <w:p w14:paraId="793E6419" w14:textId="77777777" w:rsidR="00C85B6C" w:rsidRDefault="00C85B6C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8C08191" w14:textId="4F408515" w:rsidR="00A12CEF" w:rsidRDefault="00A12CEF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D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A12C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Student Admission and Support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6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DFA79C4" w14:textId="74E8FC3A" w:rsidR="003A4ABD" w:rsidRPr="00C65C28" w:rsidRDefault="00A12CEF" w:rsidP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Student Admission Requirements</w:t>
      </w:r>
    </w:p>
    <w:p w14:paraId="76A02CCC" w14:textId="2ADCF899" w:rsidR="003A4ABD" w:rsidRPr="00FE0AD7" w:rsidRDefault="003A4ABD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</w:rPr>
      </w:pPr>
    </w:p>
    <w:p w14:paraId="19488364" w14:textId="7C158A4C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needs offered to the students of the program that differ from those provided at the institutional level)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7A39DFB8" w14:textId="749CC804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7BAD0ED8" w14:textId="212105E4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A12CEF" w:rsidRDefault="00A12CEF" w:rsidP="009C2F46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</w:pP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>(Academic</w:t>
      </w:r>
      <w:r w:rsidRPr="00160C76">
        <w:rPr>
          <w:rFonts w:ascii="DIN NEXT™ ARABIC REGULAR" w:hAnsi="DIN NEXT™ ARABIC REGULAR" w:cs="DIN NEXT™ ARABIC REGULAR"/>
          <w:sz w:val="20"/>
          <w:szCs w:val="20"/>
        </w:rPr>
        <w:t xml:space="preserve">, </w:t>
      </w:r>
      <w:r w:rsidR="009C2F46" w:rsidRPr="00160C76">
        <w:rPr>
          <w:rFonts w:ascii="DIN NEXT™ ARABIC REGULAR" w:hAnsi="DIN NEXT™ ARABIC REGULAR" w:cs="DIN NEXT™ ARABIC REGULAR"/>
          <w:sz w:val="20"/>
          <w:szCs w:val="20"/>
        </w:rPr>
        <w:t>professional</w:t>
      </w: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 xml:space="preserve">, psychological and social) </w:t>
      </w:r>
    </w:p>
    <w:p w14:paraId="74502D81" w14:textId="47D4B82B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(In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 needs offered to the students of the program that differ from those provided at the institutional level)</w:t>
      </w:r>
      <w:r w:rsidR="00FE0AD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3DB24926" w14:textId="391F5EB8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1A6CB1B3" w14:textId="76A5EC47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Default="00A12CEF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FE0AD7"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Low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achievers, disabled, gifted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,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and talented students)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9D61623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3F8651AE" w14:textId="77777777" w:rsidR="00917826" w:rsidRPr="00917826" w:rsidRDefault="00917826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7" w:name="_Ref115687744"/>
    </w:p>
    <w:p w14:paraId="11137B78" w14:textId="2ED86ACF" w:rsidR="00691524" w:rsidRDefault="00691524">
      <w:pPr>
        <w:pStyle w:val="Heading1"/>
        <w:rPr>
          <w:rStyle w:val="a"/>
          <w:rFonts w:ascii="DIN NEXT™ ARABIC BOLD" w:eastAsiaTheme="minorHAnsi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E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147924" w:rsidRPr="0091782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Faculty </w:t>
      </w:r>
      <w:r w:rsidRPr="00691524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and Administrative Staff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7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3E9E24D" w14:textId="2013120C" w:rsidR="003A4ABD" w:rsidRPr="00C65C28" w:rsidRDefault="00691524" w:rsidP="00691524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260"/>
        <w:gridCol w:w="1260"/>
        <w:gridCol w:w="1800"/>
        <w:gridCol w:w="817"/>
        <w:gridCol w:w="569"/>
        <w:gridCol w:w="909"/>
      </w:tblGrid>
      <w:tr w:rsidR="00464F77" w:rsidRPr="00464F77" w14:paraId="2256D1FB" w14:textId="77777777" w:rsidTr="00D67E18">
        <w:trPr>
          <w:tblCellSpacing w:w="7" w:type="dxa"/>
          <w:jc w:val="center"/>
        </w:trPr>
        <w:tc>
          <w:tcPr>
            <w:tcW w:w="2406" w:type="dxa"/>
            <w:vMerge w:val="restart"/>
            <w:shd w:val="clear" w:color="auto" w:fill="4C3D8E"/>
            <w:vAlign w:val="center"/>
          </w:tcPr>
          <w:p w14:paraId="5AEFCB36" w14:textId="67975B5F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506" w:type="dxa"/>
            <w:gridSpan w:val="2"/>
            <w:shd w:val="clear" w:color="auto" w:fill="4C3D8E"/>
            <w:vAlign w:val="center"/>
          </w:tcPr>
          <w:p w14:paraId="3C53C6A3" w14:textId="5F535D80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786" w:type="dxa"/>
            <w:vMerge w:val="restart"/>
            <w:shd w:val="clear" w:color="auto" w:fill="4C3D8E"/>
            <w:vAlign w:val="center"/>
          </w:tcPr>
          <w:p w14:paraId="74F823E4" w14:textId="10F4FA9F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274" w:type="dxa"/>
            <w:gridSpan w:val="3"/>
            <w:shd w:val="clear" w:color="auto" w:fill="4C3D8E"/>
            <w:vAlign w:val="center"/>
          </w:tcPr>
          <w:p w14:paraId="6E85E95F" w14:textId="21D84C59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D67E18" w:rsidRPr="00464F77" w14:paraId="28CBD6FE" w14:textId="77777777" w:rsidTr="00DC5192">
        <w:trPr>
          <w:trHeight w:val="537"/>
          <w:tblCellSpacing w:w="7" w:type="dxa"/>
          <w:jc w:val="center"/>
        </w:trPr>
        <w:tc>
          <w:tcPr>
            <w:tcW w:w="2406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7578E363" w14:textId="53B86338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246" w:type="dxa"/>
            <w:shd w:val="clear" w:color="auto" w:fill="9498CB"/>
            <w:vAlign w:val="center"/>
          </w:tcPr>
          <w:p w14:paraId="39B83B7C" w14:textId="795A7D05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Specific</w:t>
            </w:r>
          </w:p>
        </w:tc>
        <w:tc>
          <w:tcPr>
            <w:tcW w:w="1786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9498CB"/>
            <w:vAlign w:val="center"/>
          </w:tcPr>
          <w:p w14:paraId="79B0244E" w14:textId="1A26759C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9498CB"/>
            <w:vAlign w:val="center"/>
          </w:tcPr>
          <w:p w14:paraId="756DCFA0" w14:textId="09CCC393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888" w:type="dxa"/>
            <w:shd w:val="clear" w:color="auto" w:fill="9498CB"/>
            <w:vAlign w:val="center"/>
          </w:tcPr>
          <w:p w14:paraId="10C320BE" w14:textId="7A8006C2" w:rsidR="00464F77" w:rsidRPr="00691524" w:rsidRDefault="00691524" w:rsidP="0069152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MEDIUM" w:hAnsi="DIN NEXT™ ARABIC MEDIUM" w:cs="DIN NEXT™ ARABIC MEDIUM"/>
                <w:color w:val="FFFFFF" w:themeColor="background1"/>
              </w:rPr>
              <w:t>T</w:t>
            </w:r>
          </w:p>
        </w:tc>
      </w:tr>
      <w:tr w:rsidR="00D67E18" w:rsidRPr="00464F77" w14:paraId="76100C9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F038A11" w14:textId="7FFB8782" w:rsidR="00464F77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7F78106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60C101BB" w14:textId="25EB8149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Associate Professor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5106D267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3C1AD75A" w14:textId="4C0F84BC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Assistant 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3D500400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DC291FD" w14:textId="3F4551FE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Lecturer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68CD1EE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41B63843" w14:textId="7405BE52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Teaching Assistant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CFE45D5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0286EA7" w14:textId="530986B2" w:rsidR="00691524" w:rsidRPr="00D67E18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1"/>
                <w:szCs w:val="21"/>
                <w:rtl/>
              </w:rPr>
            </w:pPr>
            <w:r w:rsidRPr="00D67E18">
              <w:rPr>
                <w:rFonts w:ascii="DIN NEXT™ ARABIC REGULAR" w:hAnsi="DIN NEXT™ ARABIC REGULAR" w:cs="DIN NEXT™ ARABIC REGULAR"/>
                <w:color w:val="FFFFFF" w:themeColor="background1"/>
              </w:rPr>
              <w:t>Technicians and Laboratory Assistant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39EDFE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11C9C656" w14:textId="72A82E4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Administrative and Supportive Staff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2B840092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100FC76" w14:textId="1704A299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Others (specify)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4FDB4F0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FE78019" w14:textId="77777777" w:rsidR="00917826" w:rsidRPr="00917826" w:rsidRDefault="00917826" w:rsidP="00FA43CE">
      <w:pPr>
        <w:pStyle w:val="Heading1"/>
        <w:spacing w:after="240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8" w:name="_Ref115687748"/>
    </w:p>
    <w:p w14:paraId="529ADC55" w14:textId="5E0F66CC" w:rsidR="00D67E18" w:rsidRDefault="00D67E18" w:rsidP="00FA43CE">
      <w:pPr>
        <w:pStyle w:val="Heading1"/>
        <w:spacing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F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D67E18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Resources, Facilities, and Equipment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8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A038F29" w14:textId="401C4D7D" w:rsidR="00D67E18" w:rsidRPr="00C65C28" w:rsidRDefault="00D67E18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81C6A" w:rsidRDefault="00D67E18" w:rsidP="00AA2566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Learning resources </w:t>
      </w:r>
      <w:r w:rsidRPr="00381C6A">
        <w:rPr>
          <w:rFonts w:ascii="DIN NEXT™ ARABIC REGULAR" w:hAnsi="DIN NEXT™ ARABIC REGULAR" w:cs="DIN NEXT™ ARABIC REGULAR"/>
          <w:color w:val="525252" w:themeColor="accent3" w:themeShade="80"/>
          <w:lang w:bidi="ar-EG"/>
        </w:rPr>
        <w:t xml:space="preserve">required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by the Program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textbooks, references</w:t>
      </w:r>
      <w:r w:rsidR="00C12822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and </w:t>
      </w:r>
      <w:r w:rsidR="00AA2566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e-learning resources</w:t>
      </w:r>
      <w:r w:rsidR="00AA2566" w:rsidRPr="00917826" w:rsidDel="00AA256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and web-based resources, etc.)</w:t>
      </w:r>
    </w:p>
    <w:p w14:paraId="73903F50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3FBD17B2" w14:textId="0F3A54F7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81C6A" w:rsidRDefault="000B4BDF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(Library,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laboratories,</w:t>
      </w:r>
      <w:r w:rsidR="00025B3D" w:rsidRPr="00917826"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classrooms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 etc.)</w:t>
      </w:r>
    </w:p>
    <w:p w14:paraId="242E0AE9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C537B63" w14:textId="03D6E9D9" w:rsidR="00211939" w:rsidRPr="00E100B7" w:rsidRDefault="00896904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3. </w:t>
      </w:r>
      <w:r w:rsidR="00211939"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B76ED8" w:rsidRDefault="000B4BDF" w:rsidP="00211939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8"/>
          <w:szCs w:val="28"/>
          <w:lang w:bidi="ar-YE"/>
        </w:rPr>
      </w:pPr>
      <w:r w:rsidRPr="00896904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(According to the nature of the program)</w:t>
      </w:r>
    </w:p>
    <w:p w14:paraId="4CC0DBAA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C71C622" w14:textId="729D8B92" w:rsidR="00917826" w:rsidRPr="00917826" w:rsidRDefault="00917826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9" w:name="_Ref115687753"/>
    </w:p>
    <w:p w14:paraId="0F4A2341" w14:textId="654E6B28" w:rsidR="000B4BDF" w:rsidRDefault="00C65C28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0B4BDF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C65C28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Program Quality Assurance</w:t>
      </w:r>
      <w:r w:rsidR="000B4BD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9"/>
      <w:r w:rsidR="000B4BDF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A372E62" w14:textId="106F6400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1. </w:t>
      </w:r>
      <w:r w:rsidR="00C65C28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81C6A" w:rsidRDefault="00C65C28" w:rsidP="001223EF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Provide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link to quality assurance manual.</w:t>
      </w:r>
    </w:p>
    <w:p w14:paraId="3EFFC0C0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4924D14" w14:textId="652D1262" w:rsidR="000B4BDF" w:rsidRPr="00C65C28" w:rsidRDefault="000B4BD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2.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Procedures</w:t>
      </w:r>
      <w:r w:rsidR="0012702F" w:rsidRPr="00426A73">
        <w:rPr>
          <w:rFonts w:ascii="DIN NEXT™ ARABIC MEDIUM" w:hAnsi="DIN NEXT™ ARABIC MEDIUM" w:cs="DIN NEXT™ ARABIC MEDIUM"/>
          <w:color w:val="00B050"/>
          <w:sz w:val="27"/>
          <w:szCs w:val="27"/>
          <w:lang w:bidi="ar-YE"/>
        </w:rPr>
        <w:t xml:space="preserve"> </w:t>
      </w:r>
      <w:r w:rsidR="00C65C28"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Monitor Quality of Courses Taught by other Departments</w:t>
      </w:r>
    </w:p>
    <w:p w14:paraId="4C0CEA83" w14:textId="77777777" w:rsidR="000B4BDF" w:rsidRPr="00C65C28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</w:rPr>
      </w:pPr>
    </w:p>
    <w:p w14:paraId="268D8F57" w14:textId="2BBD38B3" w:rsidR="000B4BDF" w:rsidRPr="00896904" w:rsidRDefault="00896904" w:rsidP="0012702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3.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Procedures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Used to Ensure the Consistency between Main Campus and Branches (including male and female sections)</w:t>
      </w:r>
      <w:r w:rsidR="00AB5F92" w:rsidRPr="00896904">
        <w:rPr>
          <w:color w:val="52B5C2"/>
        </w:rPr>
        <w:t>.</w:t>
      </w:r>
    </w:p>
    <w:p w14:paraId="6384C747" w14:textId="77777777" w:rsidR="00C65C28" w:rsidRPr="00C65C28" w:rsidRDefault="00C65C28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MEDIUM" w:hAnsi="DIN NEXT™ ARABIC MEDIUM" w:cs="DIN NEXT™ ARABIC MEDIUM"/>
          <w:b/>
          <w:bCs/>
          <w:color w:val="52B5C2"/>
          <w:sz w:val="28"/>
          <w:szCs w:val="28"/>
          <w:lang w:bidi="ar-YE"/>
        </w:rPr>
      </w:pPr>
    </w:p>
    <w:p w14:paraId="6A20BCEB" w14:textId="5AE39134" w:rsidR="00C65C28" w:rsidRDefault="00896904" w:rsidP="00160C76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4.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Assessment Plan for Program Learning Outcomes (PLOs), </w:t>
      </w:r>
    </w:p>
    <w:p w14:paraId="15F544FA" w14:textId="77777777" w:rsidR="001223EF" w:rsidRPr="00896904" w:rsidRDefault="001223EF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</w:p>
    <w:p w14:paraId="25C45C5A" w14:textId="77777777" w:rsidR="005719C3" w:rsidRPr="00A979FA" w:rsidRDefault="005719C3" w:rsidP="0089690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1BD444E" w14:textId="77777777" w:rsidR="001223EF" w:rsidRDefault="001223EF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</w:pPr>
    </w:p>
    <w:p w14:paraId="5F76FF8B" w14:textId="0EDB64F8" w:rsidR="00381C6A" w:rsidRPr="00896904" w:rsidRDefault="00896904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</w:t>
      </w:r>
      <w:r w:rsidR="00381C6A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Program Evaluation Matrix</w:t>
      </w:r>
    </w:p>
    <w:tbl>
      <w:tblPr>
        <w:tblStyle w:val="TableGrid"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356BF2" w:rsidRPr="005719C3" w14:paraId="27F965B9" w14:textId="77777777" w:rsidTr="00356BF2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11D827BE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7A0213A8" w14:textId="2C794E82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Areas/Aspects  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43B24110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3CB8FAC2" w14:textId="2876EABD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 Sources/References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3B5DDA71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 Methods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6AA6AD47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Evaluation Time </w:t>
            </w:r>
          </w:p>
        </w:tc>
      </w:tr>
      <w:tr w:rsidR="005719C3" w:rsidRPr="005719C3" w14:paraId="0AAE6F31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10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10"/>
    <w:p w14:paraId="3AB16C00" w14:textId="0AE5D79D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Areas/Aspects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leadership, effectiveness of teaching &amp; assessment, learning resources, </w:t>
      </w:r>
      <w:r w:rsidR="00986BD0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services</w:t>
      </w:r>
      <w:r w:rsidR="00986BD0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,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partnerships, etc.)</w:t>
      </w:r>
    </w:p>
    <w:p w14:paraId="43890CFF" w14:textId="5166FBEB" w:rsidR="00356BF2" w:rsidRPr="00356BF2" w:rsidRDefault="00356BF2" w:rsidP="00EA46A9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Sources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(students, graduates, alumni, faculty, program leaders, administrative staff, employers, independent reviewers, and others</w:t>
      </w:r>
      <w:r w:rsidR="00EA46A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7BC47A09" w14:textId="77777777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Methods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Surveys, interviews, visits, etc.)</w:t>
      </w:r>
    </w:p>
    <w:p w14:paraId="0912C96C" w14:textId="1951A3C1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Time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beginning of semesters, end of 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academic year, etc.)</w:t>
      </w:r>
    </w:p>
    <w:p w14:paraId="1DBD9FF3" w14:textId="6A98A4DF" w:rsidR="00ED6EAB" w:rsidRDefault="00ED6EAB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</w:p>
    <w:p w14:paraId="535874F6" w14:textId="1920E353" w:rsidR="001648F9" w:rsidRPr="00C65C28" w:rsidRDefault="001648F9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6</w:t>
      </w: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. </w:t>
      </w:r>
      <w:r w:rsidRPr="001648F9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KPIs*</w:t>
      </w:r>
    </w:p>
    <w:p w14:paraId="038BE686" w14:textId="06EEDC8A" w:rsidR="001648F9" w:rsidRDefault="001648F9" w:rsidP="00F676D3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period to achieve the target </w:t>
      </w:r>
      <w:r w:rsidR="00F676D3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(____) </w:t>
      </w: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year</w:t>
      </w:r>
      <w:r w:rsidR="00160C7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(s)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1840779C" w14:textId="77777777" w:rsidR="001648F9" w:rsidRPr="00381C6A" w:rsidRDefault="001648F9" w:rsidP="001648F9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17"/>
        <w:gridCol w:w="1747"/>
        <w:gridCol w:w="1883"/>
        <w:gridCol w:w="1758"/>
        <w:gridCol w:w="1920"/>
      </w:tblGrid>
      <w:tr w:rsidR="0028446D" w:rsidRPr="00A44627" w14:paraId="2116D5A3" w14:textId="77777777" w:rsidTr="0028446D">
        <w:trPr>
          <w:trHeight w:val="486"/>
          <w:tblHeader/>
          <w:tblCellSpacing w:w="7" w:type="dxa"/>
          <w:jc w:val="center"/>
        </w:trPr>
        <w:tc>
          <w:tcPr>
            <w:tcW w:w="696" w:type="dxa"/>
            <w:shd w:val="clear" w:color="auto" w:fill="4C3D8E"/>
            <w:vAlign w:val="center"/>
          </w:tcPr>
          <w:p w14:paraId="4C84A78A" w14:textId="5DAD960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No.</w:t>
            </w:r>
          </w:p>
        </w:tc>
        <w:tc>
          <w:tcPr>
            <w:tcW w:w="1003" w:type="dxa"/>
            <w:shd w:val="clear" w:color="auto" w:fill="4C3D8E"/>
            <w:vAlign w:val="center"/>
          </w:tcPr>
          <w:p w14:paraId="181C3A18" w14:textId="5A0A6891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 Code</w:t>
            </w:r>
          </w:p>
        </w:tc>
        <w:tc>
          <w:tcPr>
            <w:tcW w:w="1733" w:type="dxa"/>
            <w:shd w:val="clear" w:color="auto" w:fill="4C3D8E"/>
            <w:vAlign w:val="center"/>
          </w:tcPr>
          <w:p w14:paraId="0DED5FD9" w14:textId="128A9AE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682B2FD" w14:textId="24FAB0FB" w:rsidR="0028446D" w:rsidRPr="00917826" w:rsidRDefault="00B230F3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Target</w:t>
            </w:r>
            <w:r w:rsidR="00EA46A9"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ed</w:t>
            </w: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Level</w:t>
            </w:r>
          </w:p>
        </w:tc>
        <w:tc>
          <w:tcPr>
            <w:tcW w:w="1744" w:type="dxa"/>
            <w:shd w:val="clear" w:color="auto" w:fill="4C3D8E"/>
            <w:vAlign w:val="center"/>
          </w:tcPr>
          <w:p w14:paraId="3F1985BA" w14:textId="17D43C72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Methods</w:t>
            </w:r>
          </w:p>
        </w:tc>
        <w:tc>
          <w:tcPr>
            <w:tcW w:w="1899" w:type="dxa"/>
            <w:shd w:val="clear" w:color="auto" w:fill="4C3D8E"/>
            <w:vAlign w:val="center"/>
          </w:tcPr>
          <w:p w14:paraId="512C0709" w14:textId="0BFB90DB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Time</w:t>
            </w:r>
          </w:p>
        </w:tc>
      </w:tr>
      <w:tr w:rsidR="00A44627" w:rsidRPr="00A44627" w14:paraId="30B2838F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40EA13D" w14:textId="48A9937E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1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4B6DD0B4" w14:textId="2C8C1953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2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130CC83" w14:textId="15B442BF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3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32E4A9A7" w14:textId="3F7158B4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79C96A6" w14:textId="7A64B785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5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9109521" w14:textId="77777777" w:rsidR="00A44627" w:rsidRPr="00A44627" w:rsidRDefault="00A44627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EB2CB3C" w14:textId="290119BC" w:rsidR="003A4ABD" w:rsidRPr="00A44627" w:rsidRDefault="0028446D" w:rsidP="0028446D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 xml:space="preserve">* </w:t>
      </w: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including KPIs required by NCAAA</w:t>
      </w:r>
    </w:p>
    <w:p w14:paraId="679DB350" w14:textId="77777777" w:rsidR="00A44627" w:rsidRPr="00917826" w:rsidRDefault="00A44627" w:rsidP="00917826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5061A3F0" w14:textId="04E16A1F" w:rsidR="0028446D" w:rsidRDefault="00ED6EAB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1" w:name="_Ref115687759"/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H</w:t>
      </w:r>
      <w:r w:rsidR="0028446D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28446D" w:rsidRPr="0028446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Specification Approval Data</w:t>
      </w:r>
      <w:r w:rsidR="0028446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11"/>
      <w:r w:rsidR="0028446D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6"/>
        <w:gridCol w:w="6234"/>
      </w:tblGrid>
      <w:tr w:rsidR="00A44627" w:rsidRPr="00A44627" w14:paraId="00B22C97" w14:textId="77777777" w:rsidTr="00205589">
        <w:trPr>
          <w:trHeight w:val="534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2E13F7F3" w14:textId="71C12C55" w:rsidR="00A44627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05589" w:rsidRPr="00A44627" w14:paraId="22822195" w14:textId="77777777" w:rsidTr="00205589">
        <w:trPr>
          <w:trHeight w:val="519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4E655786" w14:textId="327E4E05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44" w:type="pct"/>
            <w:shd w:val="clear" w:color="auto" w:fill="D9D9D9" w:themeFill="background1" w:themeFillShade="D9"/>
            <w:vAlign w:val="center"/>
          </w:tcPr>
          <w:p w14:paraId="20DB9224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205589" w:rsidRPr="00A44627" w14:paraId="25E0C5BD" w14:textId="77777777" w:rsidTr="00205589">
        <w:trPr>
          <w:trHeight w:val="501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754F14F0" w14:textId="0618A50D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75E323C9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Default="00D3538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94E7A4E" w14:textId="3BDEDBBB" w:rsidR="003A4ABD" w:rsidRDefault="003A4ABD" w:rsidP="00917826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744198">
      <w:headerReference w:type="default" r:id="rId9"/>
      <w:footerReference w:type="default" r:id="rId10"/>
      <w:headerReference w:type="first" r:id="rId11"/>
      <w:pgSz w:w="11906" w:h="16838" w:code="9"/>
      <w:pgMar w:top="1620" w:right="1440" w:bottom="117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6926" w14:textId="77777777" w:rsidR="00F32BEB" w:rsidRDefault="00F32BEB" w:rsidP="00EE490F">
      <w:pPr>
        <w:spacing w:after="0" w:line="240" w:lineRule="auto"/>
      </w:pPr>
      <w:r>
        <w:separator/>
      </w:r>
    </w:p>
  </w:endnote>
  <w:endnote w:type="continuationSeparator" w:id="0">
    <w:p w14:paraId="40965DAF" w14:textId="77777777" w:rsidR="00F32BEB" w:rsidRDefault="00F32BE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8E67B49" w:rsidR="0012702F" w:rsidRDefault="0012702F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85B6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A353" w14:textId="77777777" w:rsidR="00F32BEB" w:rsidRDefault="00F32BEB" w:rsidP="00EE490F">
      <w:pPr>
        <w:spacing w:after="0" w:line="240" w:lineRule="auto"/>
      </w:pPr>
      <w:r>
        <w:separator/>
      </w:r>
    </w:p>
  </w:footnote>
  <w:footnote w:type="continuationSeparator" w:id="0">
    <w:p w14:paraId="4A3F63E7" w14:textId="77777777" w:rsidR="00F32BEB" w:rsidRDefault="00F32BE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77777777" w:rsidR="00943B1E" w:rsidRDefault="00943B1E">
    <w:pPr>
      <w:pStyle w:val="Header"/>
      <w:rPr>
        <w:noProof/>
      </w:rPr>
    </w:pPr>
  </w:p>
  <w:p w14:paraId="6B31CE63" w14:textId="3AC4F22B" w:rsidR="00943B1E" w:rsidRDefault="00D50AF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D9ED41" wp14:editId="6336721F">
          <wp:simplePos x="0" y="0"/>
          <wp:positionH relativeFrom="page">
            <wp:posOffset>19050</wp:posOffset>
          </wp:positionH>
          <wp:positionV relativeFrom="paragraph">
            <wp:posOffset>-609600</wp:posOffset>
          </wp:positionV>
          <wp:extent cx="7546975" cy="1190625"/>
          <wp:effectExtent l="0" t="0" r="0" b="9525"/>
          <wp:wrapNone/>
          <wp:docPr id="1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2"/>
                  <a:stretch/>
                </pic:blipFill>
                <pic:spPr bwMode="auto">
                  <a:xfrm>
                    <a:off x="0" y="0"/>
                    <a:ext cx="7547973" cy="1190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9"/>
  </w:num>
  <w:num w:numId="5">
    <w:abstractNumId w:val="15"/>
  </w:num>
  <w:num w:numId="6">
    <w:abstractNumId w:val="2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17"/>
  </w:num>
  <w:num w:numId="19">
    <w:abstractNumId w:val="24"/>
  </w:num>
  <w:num w:numId="20">
    <w:abstractNumId w:val="12"/>
  </w:num>
  <w:num w:numId="21">
    <w:abstractNumId w:val="19"/>
  </w:num>
  <w:num w:numId="22">
    <w:abstractNumId w:val="20"/>
  </w:num>
  <w:num w:numId="23">
    <w:abstractNumId w:val="27"/>
  </w:num>
  <w:num w:numId="24">
    <w:abstractNumId w:val="6"/>
  </w:num>
  <w:num w:numId="25">
    <w:abstractNumId w:val="16"/>
  </w:num>
  <w:num w:numId="26">
    <w:abstractNumId w:val="23"/>
  </w:num>
  <w:num w:numId="27">
    <w:abstractNumId w:val="11"/>
  </w:num>
  <w:num w:numId="28">
    <w:abstractNumId w:val="0"/>
  </w:num>
  <w:num w:numId="29">
    <w:abstractNumId w:val="3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wag S. shdaiyd">
    <w15:presenceInfo w15:providerId="AD" w15:userId="S-1-5-21-2411063874-488449627-3027057399-1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10B0E"/>
    <w:rsid w:val="00011B3C"/>
    <w:rsid w:val="00025B3D"/>
    <w:rsid w:val="000263E2"/>
    <w:rsid w:val="00042349"/>
    <w:rsid w:val="000455C2"/>
    <w:rsid w:val="000473F6"/>
    <w:rsid w:val="000513CC"/>
    <w:rsid w:val="00060A9E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C193F"/>
    <w:rsid w:val="001D13E9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C5EBA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56D60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3870"/>
    <w:rsid w:val="00744198"/>
    <w:rsid w:val="007529C9"/>
    <w:rsid w:val="007567CB"/>
    <w:rsid w:val="00761B28"/>
    <w:rsid w:val="00762861"/>
    <w:rsid w:val="00772B4C"/>
    <w:rsid w:val="007778B6"/>
    <w:rsid w:val="007E1F1C"/>
    <w:rsid w:val="00806F39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406AC"/>
    <w:rsid w:val="00943B1E"/>
    <w:rsid w:val="0096672E"/>
    <w:rsid w:val="00970132"/>
    <w:rsid w:val="0097256E"/>
    <w:rsid w:val="0098590B"/>
    <w:rsid w:val="00986BD0"/>
    <w:rsid w:val="00991FF0"/>
    <w:rsid w:val="00992086"/>
    <w:rsid w:val="009A3B8E"/>
    <w:rsid w:val="009A4211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FDD"/>
    <w:rsid w:val="00C85B6C"/>
    <w:rsid w:val="00C958D9"/>
    <w:rsid w:val="00CB11A3"/>
    <w:rsid w:val="00CB1B89"/>
    <w:rsid w:val="00CE0B84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B2A04"/>
    <w:rsid w:val="00DC0550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E4"/>
  </w:style>
  <w:style w:type="paragraph" w:styleId="Heading1">
    <w:name w:val="heading 1"/>
    <w:basedOn w:val="Normal"/>
    <w:next w:val="Normal"/>
    <w:link w:val="Heading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456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1"/>
    <w:rsid w:val="00030D1F"/>
    <w:rsid w:val="000A118C"/>
    <w:rsid w:val="002834A2"/>
    <w:rsid w:val="00370726"/>
    <w:rsid w:val="00377104"/>
    <w:rsid w:val="004714BA"/>
    <w:rsid w:val="004B7313"/>
    <w:rsid w:val="004D2328"/>
    <w:rsid w:val="008121F7"/>
    <w:rsid w:val="00997D41"/>
    <w:rsid w:val="00A32CBC"/>
    <w:rsid w:val="00D120FB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1F7"/>
    <w:rPr>
      <w:color w:val="808080"/>
    </w:rPr>
  </w:style>
  <w:style w:type="paragraph" w:customStyle="1" w:styleId="358445DD1B4545889EF47068D74D2DBD2">
    <w:name w:val="358445DD1B4545889EF47068D74D2DBD2"/>
    <w:rsid w:val="00997D41"/>
    <w:rPr>
      <w:rFonts w:eastAsiaTheme="minorHAnsi"/>
    </w:rPr>
  </w:style>
  <w:style w:type="paragraph" w:customStyle="1" w:styleId="D2AF56DED09B479CAB65138CB722CB6B2">
    <w:name w:val="D2AF56DED09B479CAB65138CB722CB6B2"/>
    <w:rsid w:val="00997D41"/>
    <w:rPr>
      <w:rFonts w:eastAsiaTheme="minorHAnsi"/>
    </w:rPr>
  </w:style>
  <w:style w:type="paragraph" w:customStyle="1" w:styleId="E96833139E83423A998B6BCE37C03F39">
    <w:name w:val="E96833139E83423A998B6BCE37C03F39"/>
    <w:rsid w:val="008121F7"/>
  </w:style>
  <w:style w:type="paragraph" w:customStyle="1" w:styleId="3D5709A3162C4946AD62B37B9D6E69E3">
    <w:name w:val="3D5709A3162C4946AD62B37B9D6E69E3"/>
    <w:rsid w:val="008121F7"/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26585-F592-4404-9211-C64E129E6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64DE4-9A7A-4660-8E1C-3D63A17B6C55}"/>
</file>

<file path=customXml/itemProps3.xml><?xml version="1.0" encoding="utf-8"?>
<ds:datastoreItem xmlns:ds="http://schemas.openxmlformats.org/officeDocument/2006/customXml" ds:itemID="{8501A908-7D3E-43A7-A076-9F75C1FD2D34}"/>
</file>

<file path=customXml/itemProps4.xml><?xml version="1.0" encoding="utf-8"?>
<ds:datastoreItem xmlns:ds="http://schemas.openxmlformats.org/officeDocument/2006/customXml" ds:itemID="{A0A649D7-64D6-4EF8-BD30-FE4562F82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Mohammed S. Bashammakh</cp:lastModifiedBy>
  <cp:revision>8</cp:revision>
  <cp:lastPrinted>2022-10-23T13:42:00Z</cp:lastPrinted>
  <dcterms:created xsi:type="dcterms:W3CDTF">2022-10-26T05:46:00Z</dcterms:created>
  <dcterms:modified xsi:type="dcterms:W3CDTF">2022-11-14T13:49:00Z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